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78" w:rsidRPr="00F14809" w:rsidRDefault="00F14809" w:rsidP="00F14809">
      <w:pPr>
        <w:jc w:val="right"/>
        <w:rPr>
          <w:rFonts w:ascii="Arial" w:hAnsi="Arial" w:cs="Arial"/>
          <w:b/>
          <w:szCs w:val="24"/>
        </w:rPr>
      </w:pPr>
      <w:ins w:id="0" w:author="Fapil" w:date="2018-09-12T18:27:00Z">
        <w:r w:rsidRPr="00F14809">
          <w:rPr>
            <w:rFonts w:ascii="Arial" w:hAnsi="Arial" w:cs="Arial"/>
            <w:b/>
            <w:noProof/>
            <w:szCs w:val="24"/>
            <w:lang w:eastAsia="fr-FR"/>
          </w:rPr>
          <w:drawing>
            <wp:anchor distT="0" distB="0" distL="114300" distR="114300" simplePos="0" relativeHeight="251658240" behindDoc="0" locked="0" layoutInCell="0" allowOverlap="1">
              <wp:simplePos x="0" y="0"/>
              <wp:positionH relativeFrom="column">
                <wp:posOffset>-331894</wp:posOffset>
              </wp:positionH>
              <wp:positionV relativeFrom="paragraph">
                <wp:posOffset>212</wp:posOffset>
              </wp:positionV>
              <wp:extent cx="962025" cy="117030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7030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544744" w:rsidRPr="00F14809">
        <w:rPr>
          <w:rFonts w:ascii="Arial" w:hAnsi="Arial" w:cs="Arial"/>
          <w:b/>
          <w:szCs w:val="24"/>
        </w:rPr>
        <w:t xml:space="preserve">Compte-rendu </w:t>
      </w:r>
      <w:r w:rsidRPr="00F14809">
        <w:rPr>
          <w:rFonts w:ascii="Arial" w:hAnsi="Arial" w:cs="Arial"/>
          <w:b/>
          <w:szCs w:val="24"/>
        </w:rPr>
        <w:t xml:space="preserve">n°32 </w:t>
      </w:r>
    </w:p>
    <w:p w:rsidR="00544744" w:rsidRPr="00F14809" w:rsidRDefault="00544744" w:rsidP="00F14809">
      <w:pPr>
        <w:spacing w:after="0"/>
        <w:jc w:val="right"/>
        <w:rPr>
          <w:rFonts w:ascii="Arial" w:hAnsi="Arial" w:cs="Arial"/>
          <w:b/>
          <w:szCs w:val="24"/>
        </w:rPr>
      </w:pPr>
      <w:r w:rsidRPr="00F14809">
        <w:rPr>
          <w:rFonts w:ascii="Arial" w:hAnsi="Arial" w:cs="Arial"/>
          <w:b/>
          <w:szCs w:val="24"/>
        </w:rPr>
        <w:t>A la délégation des Hauts-de-Seine du Secours Catholique</w:t>
      </w:r>
    </w:p>
    <w:p w:rsidR="00F14809" w:rsidRPr="00F14809" w:rsidRDefault="00F14809" w:rsidP="00F14809">
      <w:pPr>
        <w:spacing w:after="0"/>
        <w:jc w:val="right"/>
        <w:rPr>
          <w:rFonts w:ascii="Arial" w:hAnsi="Arial" w:cs="Arial"/>
          <w:b/>
          <w:szCs w:val="24"/>
        </w:rPr>
      </w:pPr>
      <w:r>
        <w:rPr>
          <w:rFonts w:ascii="Arial" w:hAnsi="Arial" w:cs="Arial"/>
          <w:b/>
          <w:szCs w:val="24"/>
        </w:rPr>
        <w:t>J</w:t>
      </w:r>
      <w:r w:rsidRPr="00F14809">
        <w:rPr>
          <w:rFonts w:ascii="Arial" w:hAnsi="Arial" w:cs="Arial"/>
          <w:b/>
          <w:szCs w:val="24"/>
        </w:rPr>
        <w:t>eudi 7 juin 2018, 14h30</w:t>
      </w:r>
    </w:p>
    <w:p w:rsidR="00544744" w:rsidRPr="00F14809" w:rsidRDefault="00544744" w:rsidP="00BC471C">
      <w:pPr>
        <w:jc w:val="both"/>
        <w:rPr>
          <w:rFonts w:ascii="Arial" w:hAnsi="Arial" w:cs="Arial"/>
        </w:rPr>
      </w:pPr>
    </w:p>
    <w:p w:rsidR="00544744" w:rsidRPr="00F14809" w:rsidRDefault="00544744" w:rsidP="00BC471C">
      <w:pPr>
        <w:jc w:val="both"/>
        <w:rPr>
          <w:rFonts w:ascii="Arial" w:hAnsi="Arial" w:cs="Arial"/>
        </w:rPr>
      </w:pPr>
    </w:p>
    <w:p w:rsidR="00F14809" w:rsidRDefault="00F14809" w:rsidP="00BC471C">
      <w:pPr>
        <w:jc w:val="both"/>
        <w:rPr>
          <w:ins w:id="1" w:author="Fapil" w:date="2018-09-12T18:30:00Z"/>
          <w:rFonts w:ascii="Arial" w:hAnsi="Arial" w:cs="Arial"/>
          <w:b/>
        </w:rPr>
      </w:pPr>
    </w:p>
    <w:p w:rsidR="00544744" w:rsidRPr="00F14809" w:rsidRDefault="00544744" w:rsidP="007F09FC">
      <w:pPr>
        <w:jc w:val="both"/>
        <w:rPr>
          <w:rFonts w:ascii="Arial" w:hAnsi="Arial" w:cs="Arial"/>
          <w:sz w:val="22"/>
        </w:rPr>
      </w:pPr>
      <w:r w:rsidRPr="00F14809">
        <w:rPr>
          <w:rFonts w:ascii="Arial" w:hAnsi="Arial" w:cs="Arial"/>
          <w:b/>
          <w:sz w:val="22"/>
        </w:rPr>
        <w:t>Présents :</w:t>
      </w:r>
      <w:r w:rsidRPr="00F14809">
        <w:rPr>
          <w:rFonts w:ascii="Arial" w:hAnsi="Arial" w:cs="Arial"/>
          <w:sz w:val="22"/>
        </w:rPr>
        <w:t xml:space="preserve"> </w:t>
      </w:r>
      <w:ins w:id="2" w:author="Carole BARTOLI" w:date="2018-09-20T12:06:00Z">
        <w:r w:rsidR="007F09FC">
          <w:rPr>
            <w:rFonts w:ascii="Arial" w:hAnsi="Arial" w:cs="Arial"/>
            <w:sz w:val="22"/>
          </w:rPr>
          <w:t>Carole</w:t>
        </w:r>
      </w:ins>
      <w:del w:id="3" w:author="Carole BARTOLI" w:date="2018-09-20T12:06:00Z">
        <w:r w:rsidR="00652F01" w:rsidRPr="00F14809" w:rsidDel="007F09FC">
          <w:rPr>
            <w:rFonts w:ascii="Arial" w:hAnsi="Arial" w:cs="Arial"/>
            <w:sz w:val="22"/>
          </w:rPr>
          <w:delText>BARTOLI Car</w:delText>
        </w:r>
      </w:del>
      <w:del w:id="4" w:author="Carole BARTOLI" w:date="2018-09-20T12:07:00Z">
        <w:r w:rsidR="00652F01" w:rsidRPr="00F14809" w:rsidDel="007F09FC">
          <w:rPr>
            <w:rFonts w:ascii="Arial" w:hAnsi="Arial" w:cs="Arial"/>
            <w:sz w:val="22"/>
          </w:rPr>
          <w:delText>ole</w:delText>
        </w:r>
      </w:del>
      <w:ins w:id="5" w:author="Carole BARTOLI" w:date="2018-09-20T12:07:00Z">
        <w:r w:rsidR="007F09FC">
          <w:rPr>
            <w:rFonts w:ascii="Arial" w:hAnsi="Arial" w:cs="Arial"/>
            <w:sz w:val="22"/>
          </w:rPr>
          <w:t xml:space="preserve"> BARTOLI</w:t>
        </w:r>
      </w:ins>
      <w:r w:rsidR="00652F01" w:rsidRPr="00F14809">
        <w:rPr>
          <w:rFonts w:ascii="Arial" w:hAnsi="Arial" w:cs="Arial"/>
          <w:sz w:val="22"/>
        </w:rPr>
        <w:t xml:space="preserve"> (SNL 92), </w:t>
      </w:r>
      <w:ins w:id="6" w:author="Carole BARTOLI" w:date="2018-09-20T12:07:00Z">
        <w:r w:rsidR="007F09FC">
          <w:rPr>
            <w:rFonts w:ascii="Arial" w:hAnsi="Arial" w:cs="Arial"/>
            <w:sz w:val="22"/>
          </w:rPr>
          <w:t xml:space="preserve">Carole </w:t>
        </w:r>
      </w:ins>
      <w:r w:rsidR="00F613B1" w:rsidRPr="00F14809">
        <w:rPr>
          <w:rFonts w:ascii="Arial" w:hAnsi="Arial" w:cs="Arial"/>
          <w:sz w:val="22"/>
        </w:rPr>
        <w:t xml:space="preserve">CAILLAUD </w:t>
      </w:r>
      <w:del w:id="7" w:author="Carole BARTOLI" w:date="2018-09-20T12:07:00Z">
        <w:r w:rsidR="00F613B1" w:rsidRPr="00F14809" w:rsidDel="007F09FC">
          <w:rPr>
            <w:rFonts w:ascii="Arial" w:hAnsi="Arial" w:cs="Arial"/>
            <w:sz w:val="22"/>
          </w:rPr>
          <w:delText xml:space="preserve">Carole </w:delText>
        </w:r>
      </w:del>
      <w:r w:rsidR="00F613B1" w:rsidRPr="00F14809">
        <w:rPr>
          <w:rFonts w:ascii="Arial" w:hAnsi="Arial" w:cs="Arial"/>
          <w:sz w:val="22"/>
        </w:rPr>
        <w:t xml:space="preserve">(Croix Rouge), </w:t>
      </w:r>
      <w:ins w:id="8" w:author="Carole BARTOLI" w:date="2018-09-20T12:08:00Z">
        <w:r w:rsidR="007F09FC">
          <w:rPr>
            <w:rFonts w:ascii="Arial" w:hAnsi="Arial" w:cs="Arial"/>
            <w:sz w:val="22"/>
          </w:rPr>
          <w:t xml:space="preserve">Michel CASTELLAN (OPLM 92), </w:t>
        </w:r>
      </w:ins>
      <w:ins w:id="9" w:author="Carole BARTOLI" w:date="2018-09-20T12:13:00Z">
        <w:r w:rsidR="007F09FC">
          <w:rPr>
            <w:rFonts w:ascii="Arial" w:hAnsi="Arial" w:cs="Arial"/>
            <w:sz w:val="22"/>
          </w:rPr>
          <w:t xml:space="preserve">Sarah DAUPHIN </w:t>
        </w:r>
      </w:ins>
      <w:ins w:id="10" w:author="Carole BARTOLI" w:date="2018-09-20T12:14:00Z">
        <w:r w:rsidR="007F09FC">
          <w:rPr>
            <w:rFonts w:ascii="Arial" w:hAnsi="Arial" w:cs="Arial"/>
            <w:sz w:val="22"/>
          </w:rPr>
          <w:t xml:space="preserve">(Secours Catholique), </w:t>
        </w:r>
      </w:ins>
      <w:ins w:id="11" w:author="Carole BARTOLI" w:date="2018-09-20T12:07:00Z">
        <w:r w:rsidR="007F09FC" w:rsidRPr="00F14809">
          <w:rPr>
            <w:rFonts w:ascii="Arial" w:hAnsi="Arial" w:cs="Arial"/>
            <w:sz w:val="22"/>
          </w:rPr>
          <w:t xml:space="preserve">François </w:t>
        </w:r>
      </w:ins>
      <w:r w:rsidR="00F613B1" w:rsidRPr="00F14809">
        <w:rPr>
          <w:rFonts w:ascii="Arial" w:hAnsi="Arial" w:cs="Arial"/>
          <w:sz w:val="22"/>
        </w:rPr>
        <w:t xml:space="preserve">DOUDON </w:t>
      </w:r>
      <w:del w:id="12" w:author="Carole BARTOLI" w:date="2018-09-20T12:07:00Z">
        <w:r w:rsidR="00F613B1" w:rsidRPr="00F14809" w:rsidDel="007F09FC">
          <w:rPr>
            <w:rFonts w:ascii="Arial" w:hAnsi="Arial" w:cs="Arial"/>
            <w:sz w:val="22"/>
          </w:rPr>
          <w:delText xml:space="preserve">François </w:delText>
        </w:r>
      </w:del>
      <w:r w:rsidR="00F613B1" w:rsidRPr="00F14809">
        <w:rPr>
          <w:rFonts w:ascii="Arial" w:hAnsi="Arial" w:cs="Arial"/>
          <w:sz w:val="22"/>
        </w:rPr>
        <w:t xml:space="preserve">(Croix Rouge), </w:t>
      </w:r>
      <w:ins w:id="13" w:author="Carole BARTOLI" w:date="2018-09-20T12:07:00Z">
        <w:r w:rsidR="007F09FC" w:rsidRPr="00F14809">
          <w:rPr>
            <w:rFonts w:ascii="Arial" w:hAnsi="Arial" w:cs="Arial"/>
            <w:sz w:val="22"/>
          </w:rPr>
          <w:t xml:space="preserve">Justine </w:t>
        </w:r>
      </w:ins>
      <w:r w:rsidR="00652F01" w:rsidRPr="00F14809">
        <w:rPr>
          <w:rFonts w:ascii="Arial" w:hAnsi="Arial" w:cs="Arial"/>
          <w:sz w:val="22"/>
        </w:rPr>
        <w:t xml:space="preserve">GINESTE </w:t>
      </w:r>
      <w:del w:id="14" w:author="Carole BARTOLI" w:date="2018-09-20T12:07:00Z">
        <w:r w:rsidR="00652F01" w:rsidRPr="00F14809" w:rsidDel="007F09FC">
          <w:rPr>
            <w:rFonts w:ascii="Arial" w:hAnsi="Arial" w:cs="Arial"/>
            <w:sz w:val="22"/>
          </w:rPr>
          <w:delText xml:space="preserve">Justine </w:delText>
        </w:r>
      </w:del>
      <w:r w:rsidR="00652F01" w:rsidRPr="00F14809">
        <w:rPr>
          <w:rFonts w:ascii="Arial" w:hAnsi="Arial" w:cs="Arial"/>
          <w:sz w:val="22"/>
        </w:rPr>
        <w:t xml:space="preserve">(FAPIL), </w:t>
      </w:r>
      <w:ins w:id="15" w:author="Carole BARTOLI" w:date="2018-09-20T12:12:00Z">
        <w:r w:rsidR="007F09FC">
          <w:rPr>
            <w:rFonts w:ascii="Arial" w:hAnsi="Arial" w:cs="Arial"/>
            <w:sz w:val="22"/>
          </w:rPr>
          <w:t xml:space="preserve">Anne-Cécile GRAILLOT (CRF La Passerelle), </w:t>
        </w:r>
      </w:ins>
      <w:ins w:id="16" w:author="Carole BARTOLI" w:date="2018-09-20T12:07:00Z">
        <w:r w:rsidR="007F09FC" w:rsidRPr="00F14809">
          <w:rPr>
            <w:rFonts w:ascii="Arial" w:hAnsi="Arial" w:cs="Arial"/>
            <w:sz w:val="22"/>
          </w:rPr>
          <w:t xml:space="preserve">Mireille </w:t>
        </w:r>
      </w:ins>
      <w:r w:rsidR="00652F01" w:rsidRPr="00F14809">
        <w:rPr>
          <w:rFonts w:ascii="Arial" w:hAnsi="Arial" w:cs="Arial"/>
          <w:sz w:val="22"/>
        </w:rPr>
        <w:t xml:space="preserve">GRIZZO </w:t>
      </w:r>
      <w:del w:id="17" w:author="Carole BARTOLI" w:date="2018-09-20T12:07:00Z">
        <w:r w:rsidR="00652F01" w:rsidRPr="00F14809" w:rsidDel="007F09FC">
          <w:rPr>
            <w:rFonts w:ascii="Arial" w:hAnsi="Arial" w:cs="Arial"/>
            <w:sz w:val="22"/>
          </w:rPr>
          <w:delText xml:space="preserve">Mireille </w:delText>
        </w:r>
      </w:del>
      <w:r w:rsidR="00652F01" w:rsidRPr="00F14809">
        <w:rPr>
          <w:rFonts w:ascii="Arial" w:hAnsi="Arial" w:cs="Arial"/>
          <w:sz w:val="22"/>
        </w:rPr>
        <w:t xml:space="preserve">(SFM), </w:t>
      </w:r>
      <w:ins w:id="18" w:author="Carole BARTOLI" w:date="2018-09-20T12:07:00Z">
        <w:r w:rsidR="007F09FC" w:rsidRPr="00F14809">
          <w:rPr>
            <w:rFonts w:ascii="Arial" w:hAnsi="Arial" w:cs="Arial"/>
            <w:sz w:val="22"/>
          </w:rPr>
          <w:t xml:space="preserve">Aurélie </w:t>
        </w:r>
      </w:ins>
      <w:del w:id="19" w:author="Carole BARTOLI" w:date="2018-09-20T12:05:00Z">
        <w:r w:rsidR="00652F01" w:rsidRPr="00F14809" w:rsidDel="007F09FC">
          <w:rPr>
            <w:rFonts w:ascii="Arial" w:hAnsi="Arial" w:cs="Arial"/>
            <w:sz w:val="22"/>
          </w:rPr>
          <w:delText xml:space="preserve">Mr J-FL E NEEN (FAP), Mme </w:delText>
        </w:r>
      </w:del>
      <w:r w:rsidR="00652F01" w:rsidRPr="00F14809">
        <w:rPr>
          <w:rFonts w:ascii="Arial" w:hAnsi="Arial" w:cs="Arial"/>
          <w:sz w:val="22"/>
        </w:rPr>
        <w:t xml:space="preserve">FONFREIDE </w:t>
      </w:r>
      <w:del w:id="20" w:author="Carole BARTOLI" w:date="2018-09-20T12:07:00Z">
        <w:r w:rsidR="00652F01" w:rsidRPr="00F14809" w:rsidDel="007F09FC">
          <w:rPr>
            <w:rFonts w:ascii="Arial" w:hAnsi="Arial" w:cs="Arial"/>
            <w:sz w:val="22"/>
          </w:rPr>
          <w:delText xml:space="preserve">Aurélie </w:delText>
        </w:r>
      </w:del>
      <w:r w:rsidR="00652F01" w:rsidRPr="00F14809">
        <w:rPr>
          <w:rFonts w:ascii="Arial" w:hAnsi="Arial" w:cs="Arial"/>
          <w:sz w:val="22"/>
        </w:rPr>
        <w:t xml:space="preserve">(CSAPA-AGATA), </w:t>
      </w:r>
      <w:ins w:id="21" w:author="Carole BARTOLI" w:date="2018-09-20T12:11:00Z">
        <w:r w:rsidR="007F09FC">
          <w:rPr>
            <w:rFonts w:ascii="Arial" w:hAnsi="Arial" w:cs="Arial"/>
            <w:sz w:val="22"/>
          </w:rPr>
          <w:t xml:space="preserve">Nicole HOCHART (Un Logement Pour Tous), </w:t>
        </w:r>
      </w:ins>
      <w:ins w:id="22" w:author="Carole BARTOLI" w:date="2018-09-20T12:10:00Z">
        <w:r w:rsidR="007F09FC">
          <w:rPr>
            <w:rFonts w:ascii="Arial" w:hAnsi="Arial" w:cs="Arial"/>
            <w:sz w:val="22"/>
          </w:rPr>
          <w:t xml:space="preserve">Manon LATSCH (IML), </w:t>
        </w:r>
      </w:ins>
      <w:proofErr w:type="spellStart"/>
      <w:ins w:id="23" w:author="Carole BARTOLI" w:date="2018-09-20T12:12:00Z">
        <w:r w:rsidR="007F09FC">
          <w:rPr>
            <w:rFonts w:ascii="Arial" w:hAnsi="Arial" w:cs="Arial"/>
            <w:sz w:val="22"/>
          </w:rPr>
          <w:t>Soad</w:t>
        </w:r>
        <w:proofErr w:type="spellEnd"/>
        <w:r w:rsidR="007F09FC">
          <w:rPr>
            <w:rFonts w:ascii="Arial" w:hAnsi="Arial" w:cs="Arial"/>
            <w:sz w:val="22"/>
          </w:rPr>
          <w:t xml:space="preserve"> LEBBAZ (Un Logement Pour Tous), </w:t>
        </w:r>
      </w:ins>
      <w:ins w:id="24" w:author="Carole BARTOLI" w:date="2018-09-20T12:05:00Z">
        <w:r w:rsidR="007F09FC">
          <w:rPr>
            <w:rFonts w:ascii="Arial" w:hAnsi="Arial" w:cs="Arial"/>
            <w:sz w:val="22"/>
          </w:rPr>
          <w:t>Jean-</w:t>
        </w:r>
        <w:r w:rsidR="007F09FC" w:rsidRPr="00F14809">
          <w:rPr>
            <w:rFonts w:ascii="Arial" w:hAnsi="Arial" w:cs="Arial"/>
            <w:sz w:val="22"/>
          </w:rPr>
          <w:t>F</w:t>
        </w:r>
      </w:ins>
      <w:ins w:id="25" w:author="Carole BARTOLI" w:date="2018-09-20T12:06:00Z">
        <w:r w:rsidR="007F09FC">
          <w:rPr>
            <w:rFonts w:ascii="Arial" w:hAnsi="Arial" w:cs="Arial"/>
            <w:sz w:val="22"/>
          </w:rPr>
          <w:t>rançois</w:t>
        </w:r>
      </w:ins>
      <w:ins w:id="26" w:author="Carole BARTOLI" w:date="2018-09-20T12:05:00Z">
        <w:r w:rsidR="007F09FC">
          <w:rPr>
            <w:rFonts w:ascii="Arial" w:hAnsi="Arial" w:cs="Arial"/>
            <w:sz w:val="22"/>
          </w:rPr>
          <w:t xml:space="preserve"> </w:t>
        </w:r>
        <w:r w:rsidR="007F09FC">
          <w:rPr>
            <w:rFonts w:ascii="Arial" w:hAnsi="Arial" w:cs="Arial"/>
            <w:sz w:val="22"/>
          </w:rPr>
          <w:t>LE</w:t>
        </w:r>
        <w:r w:rsidR="007F09FC" w:rsidRPr="00F14809">
          <w:rPr>
            <w:rFonts w:ascii="Arial" w:hAnsi="Arial" w:cs="Arial"/>
            <w:sz w:val="22"/>
          </w:rPr>
          <w:t xml:space="preserve"> NEEN (FAP),</w:t>
        </w:r>
      </w:ins>
      <w:ins w:id="27" w:author="Carole BARTOLI" w:date="2018-09-20T12:06:00Z">
        <w:r w:rsidR="007F09FC">
          <w:rPr>
            <w:rFonts w:ascii="Arial" w:hAnsi="Arial" w:cs="Arial"/>
            <w:sz w:val="22"/>
          </w:rPr>
          <w:t xml:space="preserve"> </w:t>
        </w:r>
      </w:ins>
      <w:ins w:id="28" w:author="Carole BARTOLI" w:date="2018-09-20T12:07:00Z">
        <w:r w:rsidR="007F09FC">
          <w:rPr>
            <w:rFonts w:ascii="Arial" w:hAnsi="Arial" w:cs="Arial"/>
            <w:sz w:val="22"/>
          </w:rPr>
          <w:t xml:space="preserve">Pierre MARECHAL (OPLM 92), </w:t>
        </w:r>
      </w:ins>
      <w:ins w:id="29" w:author="Carole BARTOLI" w:date="2018-09-20T12:10:00Z">
        <w:r w:rsidR="007F09FC">
          <w:rPr>
            <w:rFonts w:ascii="Arial" w:hAnsi="Arial" w:cs="Arial"/>
            <w:sz w:val="22"/>
          </w:rPr>
          <w:t xml:space="preserve">Virginie MIECRET (La Canopée), </w:t>
        </w:r>
      </w:ins>
      <w:ins w:id="30" w:author="Carole BARTOLI" w:date="2018-09-20T12:06:00Z">
        <w:r w:rsidR="007F09FC">
          <w:rPr>
            <w:rFonts w:ascii="Arial" w:hAnsi="Arial" w:cs="Arial"/>
            <w:sz w:val="22"/>
          </w:rPr>
          <w:t>Pierre OBERTO (SNL 92),</w:t>
        </w:r>
      </w:ins>
      <w:ins w:id="31" w:author="Carole BARTOLI" w:date="2018-09-20T12:08:00Z">
        <w:r w:rsidR="007F09FC">
          <w:rPr>
            <w:rFonts w:ascii="Arial" w:hAnsi="Arial" w:cs="Arial"/>
            <w:sz w:val="22"/>
          </w:rPr>
          <w:t xml:space="preserve"> </w:t>
        </w:r>
      </w:ins>
      <w:ins w:id="32" w:author="Carole BARTOLI" w:date="2018-09-20T12:13:00Z">
        <w:r w:rsidR="007F09FC">
          <w:rPr>
            <w:rFonts w:ascii="Arial" w:hAnsi="Arial" w:cs="Arial"/>
            <w:sz w:val="22"/>
          </w:rPr>
          <w:t xml:space="preserve">Bénédicte ROBIC (Secours Catholique), </w:t>
        </w:r>
      </w:ins>
      <w:ins w:id="33" w:author="Carole BARTOLI" w:date="2018-09-20T12:08:00Z">
        <w:r w:rsidR="007F09FC">
          <w:rPr>
            <w:rFonts w:ascii="Arial" w:hAnsi="Arial" w:cs="Arial"/>
            <w:sz w:val="22"/>
          </w:rPr>
          <w:t>Nicole SMADJA (OPLM 92)</w:t>
        </w:r>
      </w:ins>
      <w:ins w:id="34" w:author="Carole BARTOLI" w:date="2018-09-20T12:09:00Z">
        <w:r w:rsidR="007F09FC">
          <w:rPr>
            <w:rFonts w:ascii="Arial" w:hAnsi="Arial" w:cs="Arial"/>
            <w:sz w:val="22"/>
          </w:rPr>
          <w:t xml:space="preserve">, Emilie VEILLON </w:t>
        </w:r>
        <w:r w:rsidR="007F09FC" w:rsidRPr="00F14809">
          <w:rPr>
            <w:rFonts w:ascii="Arial" w:hAnsi="Arial" w:cs="Arial"/>
            <w:sz w:val="22"/>
          </w:rPr>
          <w:t>(Croix Rouge),</w:t>
        </w:r>
        <w:r w:rsidR="007F09FC">
          <w:rPr>
            <w:rFonts w:ascii="Arial" w:hAnsi="Arial" w:cs="Arial"/>
            <w:sz w:val="22"/>
          </w:rPr>
          <w:t xml:space="preserve"> </w:t>
        </w:r>
        <w:proofErr w:type="spellStart"/>
        <w:r w:rsidR="007F09FC">
          <w:rPr>
            <w:rFonts w:ascii="Arial" w:hAnsi="Arial" w:cs="Arial"/>
            <w:sz w:val="22"/>
          </w:rPr>
          <w:t>Daniele</w:t>
        </w:r>
        <w:proofErr w:type="spellEnd"/>
        <w:r w:rsidR="007F09FC">
          <w:rPr>
            <w:rFonts w:ascii="Arial" w:hAnsi="Arial" w:cs="Arial"/>
            <w:sz w:val="22"/>
          </w:rPr>
          <w:t xml:space="preserve"> VOLPE (SFM)</w:t>
        </w:r>
      </w:ins>
      <w:ins w:id="35" w:author="Carole BARTOLI" w:date="2018-09-20T12:13:00Z">
        <w:r w:rsidR="007F09FC">
          <w:rPr>
            <w:rFonts w:ascii="Arial" w:hAnsi="Arial" w:cs="Arial"/>
            <w:sz w:val="22"/>
          </w:rPr>
          <w:t>.</w:t>
        </w:r>
      </w:ins>
    </w:p>
    <w:p w:rsidR="00544744" w:rsidRPr="00F14809" w:rsidDel="00B92C9F" w:rsidRDefault="00F613B1" w:rsidP="00BC471C">
      <w:pPr>
        <w:jc w:val="both"/>
        <w:rPr>
          <w:del w:id="36" w:author="Carole BARTOLI" w:date="2018-09-20T14:42:00Z"/>
          <w:rFonts w:ascii="Arial" w:hAnsi="Arial" w:cs="Arial"/>
          <w:sz w:val="22"/>
        </w:rPr>
      </w:pPr>
      <w:del w:id="37" w:author="Carole BARTOLI" w:date="2018-09-20T14:42:00Z">
        <w:r w:rsidRPr="00F14809" w:rsidDel="00B92C9F">
          <w:rPr>
            <w:rFonts w:ascii="Arial" w:hAnsi="Arial" w:cs="Arial"/>
            <w:sz w:val="22"/>
            <w:highlight w:val="yellow"/>
          </w:rPr>
          <w:delText>A compléter</w:delText>
        </w:r>
      </w:del>
    </w:p>
    <w:p w:rsidR="00544744" w:rsidRPr="00F14809" w:rsidDel="00B92C9F" w:rsidRDefault="00544744" w:rsidP="00BC471C">
      <w:pPr>
        <w:jc w:val="both"/>
        <w:rPr>
          <w:del w:id="38" w:author="Carole BARTOLI" w:date="2018-09-20T14:42:00Z"/>
          <w:rFonts w:ascii="Arial" w:hAnsi="Arial" w:cs="Arial"/>
          <w:sz w:val="22"/>
        </w:rPr>
      </w:pPr>
    </w:p>
    <w:p w:rsidR="00544744" w:rsidRPr="00F14809" w:rsidDel="004A1631" w:rsidRDefault="00544744" w:rsidP="00BC471C">
      <w:pPr>
        <w:jc w:val="both"/>
        <w:rPr>
          <w:del w:id="39" w:author="Carole BARTOLI" w:date="2018-09-20T15:13:00Z"/>
          <w:rFonts w:ascii="Arial" w:hAnsi="Arial" w:cs="Arial"/>
          <w:sz w:val="22"/>
        </w:rPr>
      </w:pPr>
      <w:del w:id="40" w:author="Carole BARTOLI" w:date="2018-09-20T15:13:00Z">
        <w:r w:rsidRPr="00F14809" w:rsidDel="004A1631">
          <w:rPr>
            <w:rFonts w:ascii="Arial" w:hAnsi="Arial" w:cs="Arial"/>
            <w:b/>
            <w:sz w:val="22"/>
          </w:rPr>
          <w:delText>Excus</w:delText>
        </w:r>
        <w:r w:rsidR="00F613B1" w:rsidRPr="00F14809" w:rsidDel="004A1631">
          <w:rPr>
            <w:rFonts w:ascii="Arial" w:hAnsi="Arial" w:cs="Arial"/>
            <w:b/>
            <w:sz w:val="22"/>
          </w:rPr>
          <w:delText>és</w:delText>
        </w:r>
        <w:r w:rsidRPr="00F14809" w:rsidDel="004A1631">
          <w:rPr>
            <w:rFonts w:ascii="Arial" w:hAnsi="Arial" w:cs="Arial"/>
            <w:b/>
            <w:sz w:val="22"/>
          </w:rPr>
          <w:delText> :</w:delText>
        </w:r>
        <w:r w:rsidR="00652F01" w:rsidRPr="00F14809" w:rsidDel="004A1631">
          <w:rPr>
            <w:rFonts w:ascii="Arial" w:hAnsi="Arial" w:cs="Arial"/>
            <w:b/>
            <w:sz w:val="22"/>
          </w:rPr>
          <w:delText xml:space="preserve"> </w:delText>
        </w:r>
      </w:del>
    </w:p>
    <w:p w:rsidR="00544744" w:rsidRPr="00F14809" w:rsidDel="004A1631" w:rsidRDefault="00F613B1" w:rsidP="00BC471C">
      <w:pPr>
        <w:jc w:val="both"/>
        <w:rPr>
          <w:del w:id="41" w:author="Carole BARTOLI" w:date="2018-09-20T15:13:00Z"/>
          <w:rFonts w:ascii="Arial" w:hAnsi="Arial" w:cs="Arial"/>
          <w:sz w:val="22"/>
        </w:rPr>
      </w:pPr>
      <w:del w:id="42" w:author="Carole BARTOLI" w:date="2018-09-20T15:13:00Z">
        <w:r w:rsidRPr="00F14809" w:rsidDel="004A1631">
          <w:rPr>
            <w:rFonts w:ascii="Arial" w:hAnsi="Arial" w:cs="Arial"/>
            <w:sz w:val="22"/>
            <w:highlight w:val="yellow"/>
          </w:rPr>
          <w:delText>A compléter</w:delText>
        </w:r>
      </w:del>
    </w:p>
    <w:p w:rsidR="00544744" w:rsidRPr="00F14809" w:rsidRDefault="00544744" w:rsidP="00BC471C">
      <w:pPr>
        <w:jc w:val="both"/>
        <w:rPr>
          <w:rFonts w:ascii="Arial" w:hAnsi="Arial" w:cs="Arial"/>
          <w:sz w:val="22"/>
        </w:rPr>
      </w:pPr>
    </w:p>
    <w:p w:rsidR="00544744" w:rsidRPr="00F14809" w:rsidRDefault="00544744" w:rsidP="00BC471C">
      <w:pPr>
        <w:jc w:val="both"/>
        <w:rPr>
          <w:rFonts w:ascii="Arial" w:hAnsi="Arial" w:cs="Arial"/>
          <w:b/>
          <w:sz w:val="22"/>
          <w:u w:val="single"/>
        </w:rPr>
      </w:pPr>
      <w:r w:rsidRPr="00F14809">
        <w:rPr>
          <w:rFonts w:ascii="Arial" w:hAnsi="Arial" w:cs="Arial"/>
          <w:b/>
          <w:sz w:val="22"/>
          <w:u w:val="single"/>
        </w:rPr>
        <w:t xml:space="preserve">Ordre du jour : </w:t>
      </w:r>
    </w:p>
    <w:p w:rsidR="00652F01" w:rsidRPr="00F14809" w:rsidRDefault="00652F01" w:rsidP="00652F01">
      <w:pPr>
        <w:pStyle w:val="Paragraphedeliste"/>
        <w:numPr>
          <w:ilvl w:val="0"/>
          <w:numId w:val="3"/>
        </w:numPr>
        <w:jc w:val="both"/>
        <w:rPr>
          <w:rFonts w:ascii="Arial" w:hAnsi="Arial" w:cs="Arial"/>
          <w:sz w:val="22"/>
        </w:rPr>
      </w:pPr>
      <w:r w:rsidRPr="00F14809">
        <w:rPr>
          <w:rFonts w:ascii="Arial" w:hAnsi="Arial" w:cs="Arial"/>
          <w:sz w:val="22"/>
        </w:rPr>
        <w:t>- Temps d’échanges avec la DRIHL,</w:t>
      </w:r>
    </w:p>
    <w:p w:rsidR="00F26F5A" w:rsidRPr="00F14809" w:rsidRDefault="00652F01" w:rsidP="00F26F5A">
      <w:pPr>
        <w:pStyle w:val="Paragraphedeliste"/>
        <w:numPr>
          <w:ilvl w:val="0"/>
          <w:numId w:val="3"/>
        </w:numPr>
        <w:jc w:val="both"/>
        <w:rPr>
          <w:rFonts w:ascii="Arial" w:hAnsi="Arial" w:cs="Arial"/>
          <w:sz w:val="22"/>
        </w:rPr>
      </w:pPr>
      <w:r w:rsidRPr="00F14809">
        <w:rPr>
          <w:rFonts w:ascii="Arial" w:hAnsi="Arial" w:cs="Arial"/>
          <w:sz w:val="22"/>
        </w:rPr>
        <w:t xml:space="preserve">- </w:t>
      </w:r>
      <w:r w:rsidR="00F26F5A" w:rsidRPr="00F14809">
        <w:rPr>
          <w:rFonts w:ascii="Arial" w:hAnsi="Arial" w:cs="Arial"/>
          <w:sz w:val="22"/>
        </w:rPr>
        <w:t>Remontées locales</w:t>
      </w:r>
    </w:p>
    <w:p w:rsidR="00652F01" w:rsidRPr="00F14809" w:rsidRDefault="00652F01" w:rsidP="00652F01">
      <w:pPr>
        <w:pStyle w:val="Paragraphedeliste"/>
        <w:numPr>
          <w:ilvl w:val="0"/>
          <w:numId w:val="3"/>
        </w:numPr>
        <w:jc w:val="both"/>
        <w:rPr>
          <w:rFonts w:ascii="Arial" w:hAnsi="Arial" w:cs="Arial"/>
          <w:sz w:val="22"/>
        </w:rPr>
      </w:pPr>
      <w:r w:rsidRPr="00F14809">
        <w:rPr>
          <w:rFonts w:ascii="Arial" w:hAnsi="Arial" w:cs="Arial"/>
          <w:sz w:val="22"/>
        </w:rPr>
        <w:t>- Evaluation participative des comités de veille</w:t>
      </w:r>
    </w:p>
    <w:p w:rsidR="00652F01" w:rsidRPr="00F14809" w:rsidRDefault="00652F01" w:rsidP="00652F01">
      <w:pPr>
        <w:pStyle w:val="Paragraphedeliste"/>
        <w:numPr>
          <w:ilvl w:val="0"/>
          <w:numId w:val="3"/>
        </w:numPr>
        <w:jc w:val="both"/>
        <w:rPr>
          <w:rFonts w:ascii="Arial" w:hAnsi="Arial" w:cs="Arial"/>
          <w:sz w:val="22"/>
        </w:rPr>
      </w:pPr>
      <w:r w:rsidRPr="00F14809">
        <w:rPr>
          <w:rFonts w:ascii="Arial" w:hAnsi="Arial" w:cs="Arial"/>
          <w:sz w:val="22"/>
        </w:rPr>
        <w:t>- Actualités régionales : retours de la commission DALO du CRHH,</w:t>
      </w:r>
    </w:p>
    <w:p w:rsidR="00652F01" w:rsidRPr="00F14809" w:rsidRDefault="00652F01" w:rsidP="00652F01">
      <w:pPr>
        <w:pStyle w:val="Paragraphedeliste"/>
        <w:numPr>
          <w:ilvl w:val="0"/>
          <w:numId w:val="3"/>
        </w:numPr>
        <w:jc w:val="both"/>
        <w:rPr>
          <w:rFonts w:ascii="Arial" w:hAnsi="Arial" w:cs="Arial"/>
          <w:sz w:val="22"/>
        </w:rPr>
      </w:pPr>
      <w:r w:rsidRPr="00F14809">
        <w:rPr>
          <w:rFonts w:ascii="Arial" w:hAnsi="Arial" w:cs="Arial"/>
          <w:sz w:val="22"/>
        </w:rPr>
        <w:t>- Jurisprudence</w:t>
      </w:r>
    </w:p>
    <w:p w:rsidR="00652F01" w:rsidRPr="00F14809" w:rsidRDefault="00652F01" w:rsidP="00652F01">
      <w:pPr>
        <w:ind w:left="705"/>
        <w:jc w:val="both"/>
        <w:rPr>
          <w:rFonts w:ascii="Arial" w:hAnsi="Arial" w:cs="Arial"/>
          <w:sz w:val="22"/>
        </w:rPr>
      </w:pPr>
    </w:p>
    <w:p w:rsidR="00544744" w:rsidRPr="00F14809" w:rsidRDefault="00544744" w:rsidP="00BC471C">
      <w:pPr>
        <w:jc w:val="both"/>
        <w:rPr>
          <w:rFonts w:ascii="Arial" w:hAnsi="Arial" w:cs="Arial"/>
          <w:b/>
          <w:sz w:val="28"/>
          <w:szCs w:val="28"/>
          <w:u w:val="single"/>
        </w:rPr>
      </w:pPr>
      <w:r w:rsidRPr="00F14809">
        <w:rPr>
          <w:rFonts w:ascii="Arial" w:hAnsi="Arial" w:cs="Arial"/>
          <w:b/>
          <w:sz w:val="28"/>
          <w:szCs w:val="28"/>
          <w:u w:val="single"/>
        </w:rPr>
        <w:t>1/ Temps d’échange avec la DRIHL :</w:t>
      </w:r>
    </w:p>
    <w:p w:rsidR="00544744" w:rsidRPr="00F14809" w:rsidDel="00F613B1" w:rsidRDefault="00F613B1" w:rsidP="00BC471C">
      <w:pPr>
        <w:jc w:val="both"/>
        <w:rPr>
          <w:del w:id="43" w:author="Fapil" w:date="2018-09-12T14:59:00Z"/>
          <w:rFonts w:ascii="Arial" w:hAnsi="Arial" w:cs="Arial"/>
          <w:sz w:val="22"/>
          <w:rPrChange w:id="44" w:author="Fapil" w:date="2018-09-12T18:30:00Z">
            <w:rPr>
              <w:del w:id="45" w:author="Fapil" w:date="2018-09-12T14:59:00Z"/>
              <w:rFonts w:ascii="Arial" w:hAnsi="Arial" w:cs="Arial"/>
            </w:rPr>
          </w:rPrChange>
        </w:rPr>
      </w:pPr>
      <w:ins w:id="46" w:author="Fapil" w:date="2018-09-12T14:59:00Z">
        <w:r w:rsidRPr="00F14809">
          <w:rPr>
            <w:rFonts w:ascii="Arial" w:hAnsi="Arial" w:cs="Arial"/>
            <w:sz w:val="22"/>
            <w:rPrChange w:id="47" w:author="Fapil" w:date="2018-09-12T18:30:00Z">
              <w:rPr>
                <w:rFonts w:ascii="Arial" w:hAnsi="Arial" w:cs="Arial"/>
              </w:rPr>
            </w:rPrChange>
          </w:rPr>
          <w:t>Cette rencontre est reporté</w:t>
        </w:r>
      </w:ins>
      <w:ins w:id="48" w:author="Fapil" w:date="2018-09-12T15:00:00Z">
        <w:r w:rsidRPr="00F14809">
          <w:rPr>
            <w:rFonts w:ascii="Arial" w:hAnsi="Arial" w:cs="Arial"/>
            <w:sz w:val="22"/>
            <w:rPrChange w:id="49" w:author="Fapil" w:date="2018-09-12T18:30:00Z">
              <w:rPr>
                <w:rFonts w:ascii="Arial" w:hAnsi="Arial" w:cs="Arial"/>
              </w:rPr>
            </w:rPrChange>
          </w:rPr>
          <w:t xml:space="preserve">e au 04 octobre. </w:t>
        </w:r>
      </w:ins>
      <w:del w:id="50" w:author="Fapil" w:date="2018-09-12T14:59:00Z">
        <w:r w:rsidR="00544744" w:rsidRPr="00F14809" w:rsidDel="00F613B1">
          <w:rPr>
            <w:rFonts w:ascii="Arial" w:hAnsi="Arial" w:cs="Arial"/>
            <w:sz w:val="22"/>
            <w:rPrChange w:id="51" w:author="Fapil" w:date="2018-09-12T18:30:00Z">
              <w:rPr>
                <w:rFonts w:ascii="Arial" w:hAnsi="Arial" w:cs="Arial"/>
              </w:rPr>
            </w:rPrChange>
          </w:rPr>
          <w:delText>Petit qua</w:delText>
        </w:r>
        <w:r w:rsidR="00652F01" w:rsidRPr="00F14809" w:rsidDel="00F613B1">
          <w:rPr>
            <w:rFonts w:ascii="Arial" w:hAnsi="Arial" w:cs="Arial"/>
            <w:sz w:val="22"/>
            <w:rPrChange w:id="52" w:author="Fapil" w:date="2018-09-12T18:30:00Z">
              <w:rPr>
                <w:rFonts w:ascii="Arial" w:hAnsi="Arial" w:cs="Arial"/>
              </w:rPr>
            </w:rPrChange>
          </w:rPr>
          <w:delText>c</w:delText>
        </w:r>
        <w:r w:rsidR="00544744" w:rsidRPr="00F14809" w:rsidDel="00F613B1">
          <w:rPr>
            <w:rFonts w:ascii="Arial" w:hAnsi="Arial" w:cs="Arial"/>
            <w:sz w:val="22"/>
            <w:rPrChange w:id="53" w:author="Fapil" w:date="2018-09-12T18:30:00Z">
              <w:rPr>
                <w:rFonts w:ascii="Arial" w:hAnsi="Arial" w:cs="Arial"/>
              </w:rPr>
            </w:rPrChange>
          </w:rPr>
          <w:delText>k concerna</w:delText>
        </w:r>
        <w:r w:rsidR="00652F01" w:rsidRPr="00F14809" w:rsidDel="00F613B1">
          <w:rPr>
            <w:rFonts w:ascii="Arial" w:hAnsi="Arial" w:cs="Arial"/>
            <w:sz w:val="22"/>
            <w:rPrChange w:id="54" w:author="Fapil" w:date="2018-09-12T18:30:00Z">
              <w:rPr>
                <w:rFonts w:ascii="Arial" w:hAnsi="Arial" w:cs="Arial"/>
              </w:rPr>
            </w:rPrChange>
          </w:rPr>
          <w:delText>nt la venue de la DRHIL ce jour.</w:delText>
        </w:r>
        <w:r w:rsidR="00544744" w:rsidRPr="00F14809" w:rsidDel="00F613B1">
          <w:rPr>
            <w:rFonts w:ascii="Arial" w:hAnsi="Arial" w:cs="Arial"/>
            <w:sz w:val="22"/>
            <w:rPrChange w:id="55" w:author="Fapil" w:date="2018-09-12T18:30:00Z">
              <w:rPr>
                <w:rFonts w:ascii="Arial" w:hAnsi="Arial" w:cs="Arial"/>
              </w:rPr>
            </w:rPrChange>
          </w:rPr>
          <w:delText xml:space="preserve"> Proposition faite de venir à la prochaine réunion du Comité.</w:delText>
        </w:r>
      </w:del>
    </w:p>
    <w:p w:rsidR="00D5678F" w:rsidRPr="00F14809" w:rsidRDefault="00D5678F" w:rsidP="00BC471C">
      <w:pPr>
        <w:jc w:val="both"/>
        <w:rPr>
          <w:rFonts w:ascii="Arial" w:hAnsi="Arial" w:cs="Arial"/>
          <w:sz w:val="22"/>
          <w:rPrChange w:id="56" w:author="Fapil" w:date="2018-09-12T18:30:00Z">
            <w:rPr>
              <w:rFonts w:ascii="Arial" w:hAnsi="Arial" w:cs="Arial"/>
            </w:rPr>
          </w:rPrChange>
        </w:rPr>
      </w:pPr>
    </w:p>
    <w:p w:rsidR="00D5678F" w:rsidRPr="00795038" w:rsidRDefault="00D5678F" w:rsidP="00BC471C">
      <w:pPr>
        <w:jc w:val="both"/>
        <w:rPr>
          <w:ins w:id="57" w:author="Fapil" w:date="2018-09-12T15:20:00Z"/>
          <w:rFonts w:ascii="Arial" w:hAnsi="Arial" w:cs="Arial"/>
          <w:b/>
          <w:sz w:val="28"/>
          <w:szCs w:val="28"/>
          <w:u w:val="single"/>
        </w:rPr>
      </w:pPr>
      <w:r w:rsidRPr="00795038">
        <w:rPr>
          <w:rFonts w:ascii="Arial" w:hAnsi="Arial" w:cs="Arial"/>
          <w:b/>
          <w:sz w:val="28"/>
          <w:szCs w:val="28"/>
          <w:u w:val="single"/>
        </w:rPr>
        <w:t>2/ Remontées locales :</w:t>
      </w:r>
    </w:p>
    <w:p w:rsidR="009618DD" w:rsidRPr="00F14809" w:rsidRDefault="009618DD" w:rsidP="00BC471C">
      <w:pPr>
        <w:jc w:val="both"/>
        <w:rPr>
          <w:ins w:id="58" w:author="Fapil" w:date="2018-09-12T15:20:00Z"/>
          <w:rFonts w:ascii="Arial" w:hAnsi="Arial" w:cs="Arial"/>
          <w:b/>
          <w:sz w:val="22"/>
          <w:rPrChange w:id="59" w:author="Fapil" w:date="2018-09-12T18:30:00Z">
            <w:rPr>
              <w:ins w:id="60" w:author="Fapil" w:date="2018-09-12T15:20:00Z"/>
              <w:rFonts w:ascii="Arial" w:hAnsi="Arial" w:cs="Arial"/>
              <w:b/>
            </w:rPr>
          </w:rPrChange>
        </w:rPr>
      </w:pPr>
    </w:p>
    <w:p w:rsidR="009618DD" w:rsidRPr="00F14809" w:rsidRDefault="009618DD" w:rsidP="00BC471C">
      <w:pPr>
        <w:jc w:val="both"/>
        <w:rPr>
          <w:ins w:id="61" w:author="Fapil" w:date="2018-09-12T15:20:00Z"/>
          <w:rFonts w:ascii="Arial" w:hAnsi="Arial" w:cs="Arial"/>
          <w:b/>
          <w:sz w:val="22"/>
          <w:rPrChange w:id="62" w:author="Fapil" w:date="2018-09-12T18:30:00Z">
            <w:rPr>
              <w:ins w:id="63" w:author="Fapil" w:date="2018-09-12T15:20:00Z"/>
              <w:rFonts w:ascii="Arial" w:hAnsi="Arial" w:cs="Arial"/>
              <w:b/>
            </w:rPr>
          </w:rPrChange>
        </w:rPr>
      </w:pPr>
      <w:ins w:id="64" w:author="Fapil" w:date="2018-09-12T15:20:00Z">
        <w:r w:rsidRPr="00F14809">
          <w:rPr>
            <w:rFonts w:ascii="Arial" w:hAnsi="Arial" w:cs="Arial"/>
            <w:b/>
            <w:sz w:val="22"/>
            <w:rPrChange w:id="65" w:author="Fapil" w:date="2018-09-12T18:30:00Z">
              <w:rPr>
                <w:rFonts w:ascii="Arial" w:hAnsi="Arial" w:cs="Arial"/>
                <w:b/>
              </w:rPr>
            </w:rPrChange>
          </w:rPr>
          <w:t>Familles hébergées par le 115 remises à la rue </w:t>
        </w:r>
      </w:ins>
      <w:ins w:id="66" w:author="Fapil" w:date="2018-09-12T15:41:00Z">
        <w:r w:rsidR="00D20EC3" w:rsidRPr="00F14809">
          <w:rPr>
            <w:rFonts w:ascii="Arial" w:hAnsi="Arial" w:cs="Arial"/>
            <w:b/>
            <w:sz w:val="22"/>
            <w:rPrChange w:id="67" w:author="Fapil" w:date="2018-09-12T18:30:00Z">
              <w:rPr>
                <w:rFonts w:ascii="Arial" w:hAnsi="Arial" w:cs="Arial"/>
                <w:b/>
              </w:rPr>
            </w:rPrChange>
          </w:rPr>
          <w:t>(mise en place de critères de priorité</w:t>
        </w:r>
        <w:proofErr w:type="gramStart"/>
        <w:r w:rsidR="00D20EC3" w:rsidRPr="00F14809">
          <w:rPr>
            <w:rFonts w:ascii="Arial" w:hAnsi="Arial" w:cs="Arial"/>
            <w:b/>
            <w:sz w:val="22"/>
            <w:rPrChange w:id="68" w:author="Fapil" w:date="2018-09-12T18:30:00Z">
              <w:rPr>
                <w:rFonts w:ascii="Arial" w:hAnsi="Arial" w:cs="Arial"/>
                <w:b/>
              </w:rPr>
            </w:rPrChange>
          </w:rPr>
          <w:t>)</w:t>
        </w:r>
      </w:ins>
      <w:ins w:id="69" w:author="Fapil" w:date="2018-09-12T15:20:00Z">
        <w:r w:rsidRPr="00F14809">
          <w:rPr>
            <w:rFonts w:ascii="Arial" w:hAnsi="Arial" w:cs="Arial"/>
            <w:b/>
            <w:sz w:val="22"/>
            <w:rPrChange w:id="70" w:author="Fapil" w:date="2018-09-12T18:30:00Z">
              <w:rPr>
                <w:rFonts w:ascii="Arial" w:hAnsi="Arial" w:cs="Arial"/>
                <w:b/>
              </w:rPr>
            </w:rPrChange>
          </w:rPr>
          <w:t>:</w:t>
        </w:r>
        <w:proofErr w:type="gramEnd"/>
      </w:ins>
    </w:p>
    <w:p w:rsidR="00B00B4F" w:rsidRPr="00F14809" w:rsidRDefault="00D20EC3" w:rsidP="00BC471C">
      <w:pPr>
        <w:jc w:val="both"/>
        <w:rPr>
          <w:ins w:id="71" w:author="Fapil" w:date="2018-09-12T15:39:00Z"/>
          <w:rFonts w:ascii="Arial" w:hAnsi="Arial" w:cs="Arial"/>
          <w:sz w:val="22"/>
          <w:rPrChange w:id="72" w:author="Fapil" w:date="2018-09-12T18:30:00Z">
            <w:rPr>
              <w:ins w:id="73" w:author="Fapil" w:date="2018-09-12T15:39:00Z"/>
              <w:rFonts w:ascii="Arial" w:hAnsi="Arial" w:cs="Arial"/>
            </w:rPr>
          </w:rPrChange>
        </w:rPr>
      </w:pPr>
      <w:ins w:id="74" w:author="Fapil" w:date="2018-09-12T15:38:00Z">
        <w:r w:rsidRPr="00F14809">
          <w:rPr>
            <w:rFonts w:ascii="Arial" w:hAnsi="Arial" w:cs="Arial"/>
            <w:sz w:val="22"/>
            <w:rPrChange w:id="75" w:author="Fapil" w:date="2018-09-12T18:30:00Z">
              <w:rPr>
                <w:rFonts w:ascii="Arial" w:hAnsi="Arial" w:cs="Arial"/>
              </w:rPr>
            </w:rPrChange>
          </w:rPr>
          <w:t xml:space="preserve">Pour celles qui ne l’ont pas encore fait, il est conseillé aux associations de se rapprocher du Collectif Citoyen Fraternel qui coordonne les actions </w:t>
        </w:r>
      </w:ins>
      <w:ins w:id="76" w:author="Fapil" w:date="2018-09-12T15:39:00Z">
        <w:r w:rsidRPr="00F14809">
          <w:rPr>
            <w:rFonts w:ascii="Arial" w:hAnsi="Arial" w:cs="Arial"/>
            <w:sz w:val="22"/>
            <w:rPrChange w:id="77" w:author="Fapil" w:date="2018-09-12T18:30:00Z">
              <w:rPr>
                <w:rFonts w:ascii="Arial" w:hAnsi="Arial" w:cs="Arial"/>
              </w:rPr>
            </w:rPrChange>
          </w:rPr>
          <w:t>associatives pour mettre fin à cette situation (courriers, rencontres DRIHL/ Préfet, communiqué de presse…).</w:t>
        </w:r>
      </w:ins>
      <w:ins w:id="78" w:author="Fapil" w:date="2018-09-12T15:40:00Z">
        <w:r w:rsidRPr="00F14809">
          <w:rPr>
            <w:rFonts w:ascii="Arial" w:hAnsi="Arial" w:cs="Arial"/>
            <w:sz w:val="22"/>
            <w:rPrChange w:id="79" w:author="Fapil" w:date="2018-09-12T18:30:00Z">
              <w:rPr>
                <w:rFonts w:ascii="Arial" w:hAnsi="Arial" w:cs="Arial"/>
              </w:rPr>
            </w:rPrChange>
          </w:rPr>
          <w:t xml:space="preserve"> Au niveau national, le Collectif des Associations Unies travaille à une stratégie cont</w:t>
        </w:r>
      </w:ins>
      <w:ins w:id="80" w:author="Fapil" w:date="2018-09-12T15:41:00Z">
        <w:r w:rsidRPr="00F14809">
          <w:rPr>
            <w:rFonts w:ascii="Arial" w:hAnsi="Arial" w:cs="Arial"/>
            <w:sz w:val="22"/>
            <w:rPrChange w:id="81" w:author="Fapil" w:date="2018-09-12T18:30:00Z">
              <w:rPr>
                <w:rFonts w:ascii="Arial" w:hAnsi="Arial" w:cs="Arial"/>
              </w:rPr>
            </w:rPrChange>
          </w:rPr>
          <w:t>entieuse et médiatique.</w:t>
        </w:r>
      </w:ins>
    </w:p>
    <w:p w:rsidR="00D20EC3" w:rsidRPr="00F14809" w:rsidRDefault="00D20EC3" w:rsidP="00BC471C">
      <w:pPr>
        <w:jc w:val="both"/>
        <w:rPr>
          <w:ins w:id="82" w:author="Fapil" w:date="2018-09-12T16:08:00Z"/>
          <w:rFonts w:ascii="Arial" w:hAnsi="Arial" w:cs="Arial"/>
          <w:sz w:val="22"/>
          <w:rPrChange w:id="83" w:author="Fapil" w:date="2018-09-12T18:30:00Z">
            <w:rPr>
              <w:ins w:id="84" w:author="Fapil" w:date="2018-09-12T16:08:00Z"/>
              <w:rFonts w:ascii="Arial" w:hAnsi="Arial" w:cs="Arial"/>
            </w:rPr>
          </w:rPrChange>
        </w:rPr>
      </w:pPr>
      <w:ins w:id="85" w:author="Fapil" w:date="2018-09-12T15:40:00Z">
        <w:r w:rsidRPr="00F14809">
          <w:rPr>
            <w:rFonts w:ascii="Arial" w:hAnsi="Arial" w:cs="Arial"/>
            <w:sz w:val="22"/>
            <w:rPrChange w:id="86" w:author="Fapil" w:date="2018-09-12T18:30:00Z">
              <w:rPr>
                <w:rFonts w:ascii="Arial" w:hAnsi="Arial" w:cs="Arial"/>
              </w:rPr>
            </w:rPrChange>
          </w:rPr>
          <w:t>Le SIAO a suspendu jusqu’à fin juin les remises à la rue de familles d’enfants scolarisés.</w:t>
        </w:r>
      </w:ins>
      <w:ins w:id="87" w:author="Fapil" w:date="2018-09-12T15:41:00Z">
        <w:r w:rsidRPr="00F14809">
          <w:rPr>
            <w:rFonts w:ascii="Arial" w:hAnsi="Arial" w:cs="Arial"/>
            <w:sz w:val="22"/>
            <w:rPrChange w:id="88" w:author="Fapil" w:date="2018-09-12T18:30:00Z">
              <w:rPr>
                <w:rFonts w:ascii="Arial" w:hAnsi="Arial" w:cs="Arial"/>
              </w:rPr>
            </w:rPrChange>
          </w:rPr>
          <w:t xml:space="preserve"> Il faut donc conserver une grande vigilance durant l’été. </w:t>
        </w:r>
      </w:ins>
    </w:p>
    <w:p w:rsidR="00F26F5A" w:rsidRPr="00F14809" w:rsidRDefault="00F26F5A" w:rsidP="00BC471C">
      <w:pPr>
        <w:jc w:val="both"/>
        <w:rPr>
          <w:ins w:id="89" w:author="Fapil" w:date="2018-09-12T15:41:00Z"/>
          <w:rFonts w:ascii="Arial" w:hAnsi="Arial" w:cs="Arial"/>
          <w:sz w:val="22"/>
          <w:rPrChange w:id="90" w:author="Fapil" w:date="2018-09-12T18:30:00Z">
            <w:rPr>
              <w:ins w:id="91" w:author="Fapil" w:date="2018-09-12T15:41:00Z"/>
              <w:rFonts w:ascii="Arial" w:hAnsi="Arial" w:cs="Arial"/>
            </w:rPr>
          </w:rPrChange>
        </w:rPr>
      </w:pPr>
      <w:ins w:id="92" w:author="Fapil" w:date="2018-09-12T16:08:00Z">
        <w:r w:rsidRPr="00F14809">
          <w:rPr>
            <w:rFonts w:ascii="Arial" w:hAnsi="Arial" w:cs="Arial"/>
            <w:sz w:val="22"/>
            <w:rPrChange w:id="93" w:author="Fapil" w:date="2018-09-12T18:30:00Z">
              <w:rPr>
                <w:rFonts w:ascii="Arial" w:hAnsi="Arial" w:cs="Arial"/>
              </w:rPr>
            </w:rPrChange>
          </w:rPr>
          <w:t>Une cinquantaine de familles menacées de remise à la rue (ou rem</w:t>
        </w:r>
      </w:ins>
      <w:ins w:id="94" w:author="Fapil" w:date="2018-09-12T16:09:00Z">
        <w:r w:rsidRPr="00F14809">
          <w:rPr>
            <w:rFonts w:ascii="Arial" w:hAnsi="Arial" w:cs="Arial"/>
            <w:sz w:val="22"/>
            <w:rPrChange w:id="95" w:author="Fapil" w:date="2018-09-12T18:30:00Z">
              <w:rPr>
                <w:rFonts w:ascii="Arial" w:hAnsi="Arial" w:cs="Arial"/>
              </w:rPr>
            </w:rPrChange>
          </w:rPr>
          <w:t>ises à la rue)</w:t>
        </w:r>
      </w:ins>
      <w:ins w:id="96" w:author="Fapil" w:date="2018-09-12T16:08:00Z">
        <w:r w:rsidRPr="00F14809">
          <w:rPr>
            <w:rFonts w:ascii="Arial" w:hAnsi="Arial" w:cs="Arial"/>
            <w:sz w:val="22"/>
            <w:rPrChange w:id="97" w:author="Fapil" w:date="2018-09-12T18:30:00Z">
              <w:rPr>
                <w:rFonts w:ascii="Arial" w:hAnsi="Arial" w:cs="Arial"/>
              </w:rPr>
            </w:rPrChange>
          </w:rPr>
          <w:t xml:space="preserve"> sont accompagnées par l</w:t>
        </w:r>
      </w:ins>
      <w:ins w:id="98" w:author="Fapil" w:date="2018-09-12T16:09:00Z">
        <w:r w:rsidRPr="00F14809">
          <w:rPr>
            <w:rFonts w:ascii="Arial" w:hAnsi="Arial" w:cs="Arial"/>
            <w:sz w:val="22"/>
            <w:rPrChange w:id="99" w:author="Fapil" w:date="2018-09-12T18:30:00Z">
              <w:rPr>
                <w:rFonts w:ascii="Arial" w:hAnsi="Arial" w:cs="Arial"/>
              </w:rPr>
            </w:rPrChange>
          </w:rPr>
          <w:t>e Secours Catholique. Certaines sont reconnues DAHO ou DALO.</w:t>
        </w:r>
      </w:ins>
    </w:p>
    <w:p w:rsidR="007930D6" w:rsidRPr="00F14809" w:rsidRDefault="007930D6" w:rsidP="00BC471C">
      <w:pPr>
        <w:jc w:val="both"/>
        <w:rPr>
          <w:ins w:id="100" w:author="Fapil" w:date="2018-09-12T15:05:00Z"/>
          <w:rFonts w:ascii="Arial" w:hAnsi="Arial" w:cs="Arial"/>
          <w:b/>
          <w:sz w:val="22"/>
          <w:u w:val="single"/>
          <w:rPrChange w:id="101" w:author="Fapil" w:date="2018-09-12T18:30:00Z">
            <w:rPr>
              <w:ins w:id="102" w:author="Fapil" w:date="2018-09-12T15:05:00Z"/>
              <w:rFonts w:ascii="Arial" w:hAnsi="Arial" w:cs="Arial"/>
              <w:b/>
              <w:u w:val="single"/>
            </w:rPr>
          </w:rPrChange>
        </w:rPr>
      </w:pPr>
      <w:ins w:id="103" w:author="Fapil" w:date="2018-09-12T15:05:00Z">
        <w:r w:rsidRPr="00F14809">
          <w:rPr>
            <w:rFonts w:ascii="Arial" w:hAnsi="Arial" w:cs="Arial"/>
            <w:b/>
            <w:sz w:val="22"/>
            <w:u w:val="single"/>
            <w:rPrChange w:id="104" w:author="Fapil" w:date="2018-09-12T18:30:00Z">
              <w:rPr>
                <w:rFonts w:ascii="Arial" w:hAnsi="Arial" w:cs="Arial"/>
                <w:b/>
                <w:u w:val="single"/>
              </w:rPr>
            </w:rPrChange>
          </w:rPr>
          <w:t>Point sur les permanences associatives DALO dans les Hauts-de-Seine</w:t>
        </w:r>
      </w:ins>
    </w:p>
    <w:p w:rsidR="007930D6" w:rsidRPr="00F14809" w:rsidRDefault="007930D6" w:rsidP="00BC471C">
      <w:pPr>
        <w:jc w:val="both"/>
        <w:rPr>
          <w:ins w:id="105" w:author="Fapil" w:date="2018-09-12T15:06:00Z"/>
          <w:rFonts w:ascii="Arial" w:hAnsi="Arial" w:cs="Arial"/>
          <w:sz w:val="22"/>
          <w:rPrChange w:id="106" w:author="Fapil" w:date="2018-09-12T18:30:00Z">
            <w:rPr>
              <w:ins w:id="107" w:author="Fapil" w:date="2018-09-12T15:06:00Z"/>
              <w:rFonts w:ascii="Arial" w:hAnsi="Arial" w:cs="Arial"/>
            </w:rPr>
          </w:rPrChange>
        </w:rPr>
      </w:pPr>
      <w:ins w:id="108" w:author="Fapil" w:date="2018-09-12T15:05:00Z">
        <w:r w:rsidRPr="00F14809">
          <w:rPr>
            <w:rFonts w:ascii="Arial" w:hAnsi="Arial" w:cs="Arial"/>
            <w:sz w:val="22"/>
            <w:rPrChange w:id="109" w:author="Fapil" w:date="2018-09-12T18:30:00Z">
              <w:rPr>
                <w:rFonts w:ascii="Arial" w:hAnsi="Arial" w:cs="Arial"/>
              </w:rPr>
            </w:rPrChange>
          </w:rPr>
          <w:t>La liste dont nous disposons n’est plus à jour et ne correspond qu’aux associations partenai</w:t>
        </w:r>
      </w:ins>
      <w:ins w:id="110" w:author="Fapil" w:date="2018-09-12T15:06:00Z">
        <w:r w:rsidRPr="00F14809">
          <w:rPr>
            <w:rFonts w:ascii="Arial" w:hAnsi="Arial" w:cs="Arial"/>
            <w:sz w:val="22"/>
            <w:rPrChange w:id="111" w:author="Fapil" w:date="2018-09-12T18:30:00Z">
              <w:rPr>
                <w:rFonts w:ascii="Arial" w:hAnsi="Arial" w:cs="Arial"/>
              </w:rPr>
            </w:rPrChange>
          </w:rPr>
          <w:t xml:space="preserve">res </w:t>
        </w:r>
      </w:ins>
      <w:ins w:id="112" w:author="Fapil" w:date="2018-09-12T15:05:00Z">
        <w:r w:rsidRPr="00F14809">
          <w:rPr>
            <w:rFonts w:ascii="Arial" w:hAnsi="Arial" w:cs="Arial"/>
            <w:sz w:val="22"/>
            <w:rPrChange w:id="113" w:author="Fapil" w:date="2018-09-12T18:30:00Z">
              <w:rPr>
                <w:rFonts w:ascii="Arial" w:hAnsi="Arial" w:cs="Arial"/>
              </w:rPr>
            </w:rPrChange>
          </w:rPr>
          <w:t>de la FAP</w:t>
        </w:r>
      </w:ins>
      <w:ins w:id="114" w:author="Fapil" w:date="2018-09-12T15:06:00Z">
        <w:r w:rsidRPr="00F14809">
          <w:rPr>
            <w:rFonts w:ascii="Arial" w:hAnsi="Arial" w:cs="Arial"/>
            <w:sz w:val="22"/>
            <w:rPrChange w:id="115" w:author="Fapil" w:date="2018-09-12T18:30:00Z">
              <w:rPr>
                <w:rFonts w:ascii="Arial" w:hAnsi="Arial" w:cs="Arial"/>
              </w:rPr>
            </w:rPrChange>
          </w:rPr>
          <w:t>. Pierre Maréchal, de l’OPML, se chargera d’envoyer la liste des permanences dont il dispose aux membres du Comité de Veille pour sa mise-à-jour.</w:t>
        </w:r>
      </w:ins>
    </w:p>
    <w:p w:rsidR="009618DD" w:rsidRPr="00F14809" w:rsidRDefault="005F7407" w:rsidP="00BC471C">
      <w:pPr>
        <w:jc w:val="both"/>
        <w:rPr>
          <w:rFonts w:ascii="Arial" w:hAnsi="Arial" w:cs="Arial"/>
          <w:sz w:val="22"/>
          <w:rPrChange w:id="116" w:author="Fapil" w:date="2018-09-12T18:30:00Z">
            <w:rPr>
              <w:rFonts w:ascii="Arial" w:hAnsi="Arial" w:cs="Arial"/>
            </w:rPr>
          </w:rPrChange>
        </w:rPr>
      </w:pPr>
      <w:del w:id="117" w:author="Fapil" w:date="2018-09-12T16:10:00Z">
        <w:r w:rsidRPr="00F14809" w:rsidDel="00F26F5A">
          <w:rPr>
            <w:rFonts w:ascii="Arial" w:hAnsi="Arial" w:cs="Arial"/>
            <w:sz w:val="22"/>
            <w:rPrChange w:id="118" w:author="Fapil" w:date="2018-09-12T18:30:00Z">
              <w:rPr>
                <w:rFonts w:ascii="Arial" w:hAnsi="Arial" w:cs="Arial"/>
              </w:rPr>
            </w:rPrChange>
          </w:rPr>
          <w:delText>2 demi-journées/semaine, mardi et samedi matin avec des salariés et bénévoles. Première perman</w:delText>
        </w:r>
        <w:r w:rsidR="00C24252" w:rsidRPr="00F14809" w:rsidDel="00F26F5A">
          <w:rPr>
            <w:rFonts w:ascii="Arial" w:hAnsi="Arial" w:cs="Arial"/>
            <w:sz w:val="22"/>
            <w:rPrChange w:id="119" w:author="Fapil" w:date="2018-09-12T18:30:00Z">
              <w:rPr>
                <w:rFonts w:ascii="Arial" w:hAnsi="Arial" w:cs="Arial"/>
              </w:rPr>
            </w:rPrChange>
          </w:rPr>
          <w:delText>ence le samedi 9 ju</w:delText>
        </w:r>
        <w:r w:rsidRPr="00F14809" w:rsidDel="00F26F5A">
          <w:rPr>
            <w:rFonts w:ascii="Arial" w:hAnsi="Arial" w:cs="Arial"/>
            <w:sz w:val="22"/>
            <w:rPrChange w:id="120" w:author="Fapil" w:date="2018-09-12T18:30:00Z">
              <w:rPr>
                <w:rFonts w:ascii="Arial" w:hAnsi="Arial" w:cs="Arial"/>
              </w:rPr>
            </w:rPrChange>
          </w:rPr>
          <w:delText>in 2018</w:delText>
        </w:r>
        <w:r w:rsidR="00C24252" w:rsidRPr="00F14809" w:rsidDel="00F26F5A">
          <w:rPr>
            <w:rFonts w:ascii="Arial" w:hAnsi="Arial" w:cs="Arial"/>
            <w:sz w:val="22"/>
            <w:rPrChange w:id="121" w:author="Fapil" w:date="2018-09-12T18:30:00Z">
              <w:rPr>
                <w:rFonts w:ascii="Arial" w:hAnsi="Arial" w:cs="Arial"/>
              </w:rPr>
            </w:rPrChange>
          </w:rPr>
          <w:delText xml:space="preserve">. </w:delText>
        </w:r>
      </w:del>
    </w:p>
    <w:p w:rsidR="003D25D2" w:rsidRPr="00F14809" w:rsidRDefault="003D25D2" w:rsidP="00BC471C">
      <w:pPr>
        <w:jc w:val="both"/>
        <w:rPr>
          <w:rFonts w:ascii="Arial" w:hAnsi="Arial" w:cs="Arial"/>
          <w:sz w:val="22"/>
          <w:rPrChange w:id="122" w:author="Fapil" w:date="2018-09-12T18:30:00Z">
            <w:rPr>
              <w:rFonts w:ascii="Arial" w:hAnsi="Arial" w:cs="Arial"/>
            </w:rPr>
          </w:rPrChange>
        </w:rPr>
      </w:pPr>
    </w:p>
    <w:p w:rsidR="003D25D2" w:rsidRPr="00F14809" w:rsidRDefault="003D25D2" w:rsidP="00BC471C">
      <w:pPr>
        <w:jc w:val="both"/>
        <w:rPr>
          <w:ins w:id="123" w:author="Fapil" w:date="2018-09-12T16:29:00Z"/>
          <w:rFonts w:ascii="Arial" w:hAnsi="Arial" w:cs="Arial"/>
          <w:b/>
          <w:sz w:val="22"/>
          <w:u w:val="single"/>
          <w:rPrChange w:id="124" w:author="Fapil" w:date="2018-09-12T18:30:00Z">
            <w:rPr>
              <w:ins w:id="125" w:author="Fapil" w:date="2018-09-12T16:29:00Z"/>
              <w:rFonts w:ascii="Arial" w:hAnsi="Arial" w:cs="Arial"/>
              <w:b/>
              <w:u w:val="single"/>
            </w:rPr>
          </w:rPrChange>
        </w:rPr>
      </w:pPr>
      <w:r w:rsidRPr="00F14809">
        <w:rPr>
          <w:rFonts w:ascii="Arial" w:hAnsi="Arial" w:cs="Arial"/>
          <w:b/>
          <w:sz w:val="22"/>
          <w:u w:val="single"/>
          <w:rPrChange w:id="126" w:author="Fapil" w:date="2018-09-12T18:30:00Z">
            <w:rPr>
              <w:rFonts w:ascii="Arial" w:hAnsi="Arial" w:cs="Arial"/>
              <w:b/>
              <w:u w:val="single"/>
            </w:rPr>
          </w:rPrChange>
        </w:rPr>
        <w:lastRenderedPageBreak/>
        <w:t>Retour sur les dernières commissions de médiation</w:t>
      </w:r>
      <w:ins w:id="127" w:author="Fapil" w:date="2018-09-12T15:18:00Z">
        <w:r w:rsidR="009618DD" w:rsidRPr="00F14809">
          <w:rPr>
            <w:rFonts w:ascii="Arial" w:hAnsi="Arial" w:cs="Arial"/>
            <w:b/>
            <w:sz w:val="22"/>
            <w:u w:val="single"/>
            <w:rPrChange w:id="128" w:author="Fapil" w:date="2018-09-12T18:30:00Z">
              <w:rPr>
                <w:rFonts w:ascii="Arial" w:hAnsi="Arial" w:cs="Arial"/>
                <w:b/>
                <w:u w:val="single"/>
              </w:rPr>
            </w:rPrChange>
          </w:rPr>
          <w:t xml:space="preserve"> du 92</w:t>
        </w:r>
      </w:ins>
      <w:r w:rsidRPr="00F14809">
        <w:rPr>
          <w:rFonts w:ascii="Arial" w:hAnsi="Arial" w:cs="Arial"/>
          <w:b/>
          <w:sz w:val="22"/>
          <w:u w:val="single"/>
          <w:rPrChange w:id="129" w:author="Fapil" w:date="2018-09-12T18:30:00Z">
            <w:rPr>
              <w:rFonts w:ascii="Arial" w:hAnsi="Arial" w:cs="Arial"/>
              <w:b/>
              <w:u w:val="single"/>
            </w:rPr>
          </w:rPrChange>
        </w:rPr>
        <w:t> :</w:t>
      </w:r>
    </w:p>
    <w:p w:rsidR="00A6302D" w:rsidRPr="00F14809" w:rsidRDefault="00A6302D" w:rsidP="00A6302D">
      <w:pPr>
        <w:jc w:val="both"/>
        <w:rPr>
          <w:moveTo w:id="130" w:author="Fapil" w:date="2018-09-12T16:29:00Z"/>
          <w:rFonts w:ascii="Arial" w:hAnsi="Arial" w:cs="Arial"/>
          <w:sz w:val="22"/>
          <w:rPrChange w:id="131" w:author="Fapil" w:date="2018-09-12T18:30:00Z">
            <w:rPr>
              <w:moveTo w:id="132" w:author="Fapil" w:date="2018-09-12T16:29:00Z"/>
              <w:rFonts w:ascii="Arial" w:hAnsi="Arial" w:cs="Arial"/>
            </w:rPr>
          </w:rPrChange>
        </w:rPr>
      </w:pPr>
      <w:moveToRangeStart w:id="133" w:author="Fapil" w:date="2018-09-12T16:29:00Z" w:name="move524533094"/>
      <w:moveTo w:id="134" w:author="Fapil" w:date="2018-09-12T16:29:00Z">
        <w:r w:rsidRPr="00F14809">
          <w:rPr>
            <w:rFonts w:ascii="Arial" w:hAnsi="Arial" w:cs="Arial"/>
            <w:sz w:val="22"/>
            <w:rPrChange w:id="135" w:author="Fapil" w:date="2018-09-12T18:30:00Z">
              <w:rPr>
                <w:rFonts w:ascii="Arial" w:hAnsi="Arial" w:cs="Arial"/>
              </w:rPr>
            </w:rPrChange>
          </w:rPr>
          <w:t>Les chiff</w:t>
        </w:r>
      </w:moveTo>
      <w:ins w:id="136" w:author="Fapil" w:date="2018-09-12T16:38:00Z">
        <w:r w:rsidR="000C3179" w:rsidRPr="00F14809">
          <w:rPr>
            <w:rFonts w:ascii="Arial" w:hAnsi="Arial" w:cs="Arial"/>
            <w:sz w:val="22"/>
            <w:rPrChange w:id="137" w:author="Fapil" w:date="2018-09-12T18:30:00Z">
              <w:rPr>
                <w:rFonts w:ascii="Arial" w:hAnsi="Arial" w:cs="Arial"/>
              </w:rPr>
            </w:rPrChange>
          </w:rPr>
          <w:t>r</w:t>
        </w:r>
      </w:ins>
      <w:moveTo w:id="138" w:author="Fapil" w:date="2018-09-12T16:29:00Z">
        <w:r w:rsidRPr="00F14809">
          <w:rPr>
            <w:rFonts w:ascii="Arial" w:hAnsi="Arial" w:cs="Arial"/>
            <w:sz w:val="22"/>
            <w:rPrChange w:id="139" w:author="Fapil" w:date="2018-09-12T18:30:00Z">
              <w:rPr>
                <w:rFonts w:ascii="Arial" w:hAnsi="Arial" w:cs="Arial"/>
              </w:rPr>
            </w:rPrChange>
          </w:rPr>
          <w:t>es 2017 : +32% de décisions favorables par rapport à 2016</w:t>
        </w:r>
      </w:moveTo>
      <w:ins w:id="140" w:author="Fapil" w:date="2018-09-12T16:38:00Z">
        <w:r w:rsidR="000C3179" w:rsidRPr="00F14809">
          <w:rPr>
            <w:rFonts w:ascii="Arial" w:hAnsi="Arial" w:cs="Arial"/>
            <w:sz w:val="22"/>
            <w:rPrChange w:id="141" w:author="Fapil" w:date="2018-09-12T18:30:00Z">
              <w:rPr>
                <w:rFonts w:ascii="Arial" w:hAnsi="Arial" w:cs="Arial"/>
              </w:rPr>
            </w:rPrChange>
          </w:rPr>
          <w:t>, soit un taux de 34% de décisions favorables</w:t>
        </w:r>
      </w:ins>
      <w:ins w:id="142" w:author="Fapil" w:date="2018-09-12T16:39:00Z">
        <w:r w:rsidR="000C3179" w:rsidRPr="00F14809">
          <w:rPr>
            <w:rFonts w:ascii="Arial" w:hAnsi="Arial" w:cs="Arial"/>
            <w:sz w:val="22"/>
            <w:rPrChange w:id="143" w:author="Fapil" w:date="2018-09-12T18:30:00Z">
              <w:rPr>
                <w:rFonts w:ascii="Arial" w:hAnsi="Arial" w:cs="Arial"/>
              </w:rPr>
            </w:rPrChange>
          </w:rPr>
          <w:t xml:space="preserve"> (légèrement au-dessus de la moyenne francilienne)</w:t>
        </w:r>
      </w:ins>
      <w:moveTo w:id="144" w:author="Fapil" w:date="2018-09-12T16:29:00Z">
        <w:r w:rsidRPr="00F14809">
          <w:rPr>
            <w:rFonts w:ascii="Arial" w:hAnsi="Arial" w:cs="Arial"/>
            <w:sz w:val="22"/>
            <w:rPrChange w:id="145" w:author="Fapil" w:date="2018-09-12T18:30:00Z">
              <w:rPr>
                <w:rFonts w:ascii="Arial" w:hAnsi="Arial" w:cs="Arial"/>
              </w:rPr>
            </w:rPrChange>
          </w:rPr>
          <w:t>. 1479 ménages relogés</w:t>
        </w:r>
      </w:moveTo>
      <w:ins w:id="146" w:author="Fapil" w:date="2018-09-12T16:38:00Z">
        <w:r w:rsidR="000C3179" w:rsidRPr="00F14809">
          <w:rPr>
            <w:rFonts w:ascii="Arial" w:hAnsi="Arial" w:cs="Arial"/>
            <w:sz w:val="22"/>
            <w:rPrChange w:id="147" w:author="Fapil" w:date="2018-09-12T18:30:00Z">
              <w:rPr>
                <w:rFonts w:ascii="Arial" w:hAnsi="Arial" w:cs="Arial"/>
              </w:rPr>
            </w:rPrChange>
          </w:rPr>
          <w:t xml:space="preserve"> (+ 19% par rapport à 2016)</w:t>
        </w:r>
      </w:ins>
      <w:moveTo w:id="148" w:author="Fapil" w:date="2018-09-12T16:29:00Z">
        <w:r w:rsidRPr="00F14809">
          <w:rPr>
            <w:rFonts w:ascii="Arial" w:hAnsi="Arial" w:cs="Arial"/>
            <w:sz w:val="22"/>
            <w:rPrChange w:id="149" w:author="Fapil" w:date="2018-09-12T18:30:00Z">
              <w:rPr>
                <w:rFonts w:ascii="Arial" w:hAnsi="Arial" w:cs="Arial"/>
              </w:rPr>
            </w:rPrChange>
          </w:rPr>
          <w:t>.</w:t>
        </w:r>
      </w:moveTo>
    </w:p>
    <w:moveToRangeEnd w:id="133"/>
    <w:p w:rsidR="00A6302D" w:rsidRPr="00F14809" w:rsidRDefault="000C3179" w:rsidP="00BC471C">
      <w:pPr>
        <w:jc w:val="both"/>
        <w:rPr>
          <w:rFonts w:ascii="Arial" w:hAnsi="Arial" w:cs="Arial"/>
          <w:sz w:val="22"/>
          <w:u w:val="single"/>
          <w:rPrChange w:id="150" w:author="Fapil" w:date="2018-09-12T18:30:00Z">
            <w:rPr>
              <w:rFonts w:ascii="Arial" w:hAnsi="Arial" w:cs="Arial"/>
              <w:u w:val="single"/>
            </w:rPr>
          </w:rPrChange>
        </w:rPr>
      </w:pPr>
      <w:ins w:id="151" w:author="Fapil" w:date="2018-09-12T16:39:00Z">
        <w:r w:rsidRPr="00F14809">
          <w:rPr>
            <w:rFonts w:ascii="Arial" w:hAnsi="Arial" w:cs="Arial"/>
            <w:sz w:val="22"/>
            <w:u w:val="single"/>
            <w:rPrChange w:id="152" w:author="Fapil" w:date="2018-09-12T18:30:00Z">
              <w:rPr>
                <w:rFonts w:ascii="Arial" w:hAnsi="Arial" w:cs="Arial"/>
                <w:u w:val="single"/>
              </w:rPr>
            </w:rPrChange>
          </w:rPr>
          <w:t>Dysfonctionnements repérés</w:t>
        </w:r>
        <w:del w:id="153" w:author="Carole BARTOLI" w:date="2018-09-20T15:14:00Z">
          <w:r w:rsidRPr="00F14809" w:rsidDel="004A1631">
            <w:rPr>
              <w:rFonts w:ascii="Arial" w:hAnsi="Arial" w:cs="Arial"/>
              <w:sz w:val="22"/>
              <w:u w:val="single"/>
              <w:rPrChange w:id="154" w:author="Fapil" w:date="2018-09-12T18:30:00Z">
                <w:rPr>
                  <w:rFonts w:ascii="Arial" w:hAnsi="Arial" w:cs="Arial"/>
                  <w:u w:val="single"/>
                </w:rPr>
              </w:rPrChange>
            </w:rPr>
            <w:delText> :</w:delText>
          </w:r>
        </w:del>
      </w:ins>
    </w:p>
    <w:p w:rsidR="00AF3513" w:rsidRPr="00F14809" w:rsidRDefault="00A6302D" w:rsidP="00BC471C">
      <w:pPr>
        <w:jc w:val="both"/>
        <w:rPr>
          <w:ins w:id="155" w:author="Fapil" w:date="2018-09-12T16:23:00Z"/>
          <w:rFonts w:ascii="Arial" w:hAnsi="Arial" w:cs="Arial"/>
          <w:sz w:val="22"/>
          <w:rPrChange w:id="156" w:author="Fapil" w:date="2018-09-12T18:30:00Z">
            <w:rPr>
              <w:ins w:id="157" w:author="Fapil" w:date="2018-09-12T16:23:00Z"/>
              <w:rFonts w:ascii="Arial" w:hAnsi="Arial" w:cs="Arial"/>
            </w:rPr>
          </w:rPrChange>
        </w:rPr>
      </w:pPr>
      <w:ins w:id="158" w:author="Fapil" w:date="2018-09-12T16:24:00Z">
        <w:r w:rsidRPr="00F14809">
          <w:rPr>
            <w:rFonts w:ascii="Arial" w:hAnsi="Arial" w:cs="Arial"/>
            <w:sz w:val="22"/>
            <w:u w:val="single"/>
            <w:rPrChange w:id="159" w:author="Fapil" w:date="2018-09-12T18:30:00Z">
              <w:rPr>
                <w:rFonts w:ascii="Arial" w:hAnsi="Arial" w:cs="Arial"/>
                <w:u w:val="single"/>
              </w:rPr>
            </w:rPrChange>
          </w:rPr>
          <w:t>Hébergés chez des Tiers</w:t>
        </w:r>
        <w:r w:rsidRPr="00F14809">
          <w:rPr>
            <w:rFonts w:ascii="Arial" w:hAnsi="Arial" w:cs="Arial"/>
            <w:sz w:val="22"/>
            <w:rPrChange w:id="160" w:author="Fapil" w:date="2018-09-12T18:30:00Z">
              <w:rPr>
                <w:rFonts w:ascii="Arial" w:hAnsi="Arial" w:cs="Arial"/>
              </w:rPr>
            </w:rPrChange>
          </w:rPr>
          <w:t> : l</w:t>
        </w:r>
      </w:ins>
      <w:ins w:id="161" w:author="Fapil" w:date="2018-09-12T16:15:00Z">
        <w:r w:rsidR="00AF3513" w:rsidRPr="00F14809">
          <w:rPr>
            <w:rFonts w:ascii="Arial" w:hAnsi="Arial" w:cs="Arial"/>
            <w:sz w:val="22"/>
            <w:rPrChange w:id="162" w:author="Fapil" w:date="2018-09-12T18:30:00Z">
              <w:rPr>
                <w:rFonts w:ascii="Arial" w:hAnsi="Arial" w:cs="Arial"/>
              </w:rPr>
            </w:rPrChange>
          </w:rPr>
          <w:t xml:space="preserve">es participants constatent toujours les mêmes difficultés concernant les ménages hébergés des chez des Tiers à qui il est demandé </w:t>
        </w:r>
      </w:ins>
      <w:ins w:id="163" w:author="Fapil" w:date="2018-09-12T16:16:00Z">
        <w:r w:rsidR="00AF3513" w:rsidRPr="00F14809">
          <w:rPr>
            <w:rFonts w:ascii="Arial" w:hAnsi="Arial" w:cs="Arial"/>
            <w:sz w:val="22"/>
            <w:rPrChange w:id="164" w:author="Fapil" w:date="2018-09-12T18:30:00Z">
              <w:rPr>
                <w:rFonts w:ascii="Arial" w:hAnsi="Arial" w:cs="Arial"/>
              </w:rPr>
            </w:rPrChange>
          </w:rPr>
          <w:t xml:space="preserve">obligatoirement </w:t>
        </w:r>
      </w:ins>
      <w:ins w:id="165" w:author="Fapil" w:date="2018-09-12T16:15:00Z">
        <w:r w:rsidR="00AF3513" w:rsidRPr="00F14809">
          <w:rPr>
            <w:rFonts w:ascii="Arial" w:hAnsi="Arial" w:cs="Arial"/>
            <w:sz w:val="22"/>
            <w:rPrChange w:id="166" w:author="Fapil" w:date="2018-09-12T18:30:00Z">
              <w:rPr>
                <w:rFonts w:ascii="Arial" w:hAnsi="Arial" w:cs="Arial"/>
              </w:rPr>
            </w:rPrChange>
          </w:rPr>
          <w:t>des pièces supplémentaires</w:t>
        </w:r>
      </w:ins>
      <w:ins w:id="167" w:author="Fapil" w:date="2018-09-12T16:16:00Z">
        <w:r w:rsidR="00AF3513" w:rsidRPr="00F14809">
          <w:rPr>
            <w:rFonts w:ascii="Arial" w:hAnsi="Arial" w:cs="Arial"/>
            <w:sz w:val="22"/>
            <w:rPrChange w:id="168" w:author="Fapil" w:date="2018-09-12T18:30:00Z">
              <w:rPr>
                <w:rFonts w:ascii="Arial" w:hAnsi="Arial" w:cs="Arial"/>
              </w:rPr>
            </w:rPrChange>
          </w:rPr>
          <w:t xml:space="preserve"> (note expliquant le parcours antérieur de la personne, pièce d’identité de l’hébergeur…). </w:t>
        </w:r>
      </w:ins>
      <w:del w:id="169" w:author="Fapil" w:date="2018-09-12T16:16:00Z">
        <w:r w:rsidR="00BC471C" w:rsidRPr="00F14809" w:rsidDel="00AF3513">
          <w:rPr>
            <w:rFonts w:ascii="Arial" w:hAnsi="Arial" w:cs="Arial"/>
            <w:sz w:val="22"/>
            <w:rPrChange w:id="170" w:author="Fapil" w:date="2018-09-12T18:30:00Z">
              <w:rPr>
                <w:rFonts w:ascii="Arial" w:hAnsi="Arial" w:cs="Arial"/>
              </w:rPr>
            </w:rPrChange>
          </w:rPr>
          <w:delText>Les pièces supplémentaires concernant les démarches préalables : elles sont toujours demandées par les COMED. Quand les gens sont</w:delText>
        </w:r>
      </w:del>
      <w:ins w:id="171" w:author="Fapil" w:date="2018-09-12T16:16:00Z">
        <w:r w:rsidR="00AF3513" w:rsidRPr="00F14809">
          <w:rPr>
            <w:rFonts w:ascii="Arial" w:hAnsi="Arial" w:cs="Arial"/>
            <w:sz w:val="22"/>
            <w:rPrChange w:id="172" w:author="Fapil" w:date="2018-09-12T18:30:00Z">
              <w:rPr>
                <w:rFonts w:ascii="Arial" w:hAnsi="Arial" w:cs="Arial"/>
              </w:rPr>
            </w:rPrChange>
          </w:rPr>
          <w:t>Pour les ménages</w:t>
        </w:r>
      </w:ins>
      <w:r w:rsidR="00BC471C" w:rsidRPr="00F14809">
        <w:rPr>
          <w:rFonts w:ascii="Arial" w:hAnsi="Arial" w:cs="Arial"/>
          <w:sz w:val="22"/>
          <w:rPrChange w:id="173" w:author="Fapil" w:date="2018-09-12T18:30:00Z">
            <w:rPr>
              <w:rFonts w:ascii="Arial" w:hAnsi="Arial" w:cs="Arial"/>
            </w:rPr>
          </w:rPrChange>
        </w:rPr>
        <w:t xml:space="preserve"> hébergés, « à droite à gauche », </w:t>
      </w:r>
      <w:ins w:id="174" w:author="Fapil" w:date="2018-09-12T16:16:00Z">
        <w:r w:rsidR="00AF3513" w:rsidRPr="00F14809">
          <w:rPr>
            <w:rFonts w:ascii="Arial" w:hAnsi="Arial" w:cs="Arial"/>
            <w:sz w:val="22"/>
            <w:rPrChange w:id="175" w:author="Fapil" w:date="2018-09-12T18:30:00Z">
              <w:rPr>
                <w:rFonts w:ascii="Arial" w:hAnsi="Arial" w:cs="Arial"/>
              </w:rPr>
            </w:rPrChange>
          </w:rPr>
          <w:t xml:space="preserve">il est recommandé de </w:t>
        </w:r>
      </w:ins>
      <w:r w:rsidR="00BC471C" w:rsidRPr="00F14809">
        <w:rPr>
          <w:rFonts w:ascii="Arial" w:hAnsi="Arial" w:cs="Arial"/>
          <w:sz w:val="22"/>
          <w:rPrChange w:id="176" w:author="Fapil" w:date="2018-09-12T18:30:00Z">
            <w:rPr>
              <w:rFonts w:ascii="Arial" w:hAnsi="Arial" w:cs="Arial"/>
            </w:rPr>
          </w:rPrChange>
        </w:rPr>
        <w:t xml:space="preserve">cocher dans le formulaire « sans logement » et fournir l’attestation de domiciliation via CCAS ou </w:t>
      </w:r>
      <w:ins w:id="177" w:author="Fapil" w:date="2018-09-12T16:17:00Z">
        <w:r w:rsidR="00AF3513" w:rsidRPr="00F14809">
          <w:rPr>
            <w:rFonts w:ascii="Arial" w:hAnsi="Arial" w:cs="Arial"/>
            <w:sz w:val="22"/>
            <w:rPrChange w:id="178" w:author="Fapil" w:date="2018-09-12T18:30:00Z">
              <w:rPr>
                <w:rFonts w:ascii="Arial" w:hAnsi="Arial" w:cs="Arial"/>
              </w:rPr>
            </w:rPrChange>
          </w:rPr>
          <w:t xml:space="preserve">une </w:t>
        </w:r>
      </w:ins>
      <w:r w:rsidR="00BC471C" w:rsidRPr="00F14809">
        <w:rPr>
          <w:rFonts w:ascii="Arial" w:hAnsi="Arial" w:cs="Arial"/>
          <w:sz w:val="22"/>
          <w:rPrChange w:id="179" w:author="Fapil" w:date="2018-09-12T18:30:00Z">
            <w:rPr>
              <w:rFonts w:ascii="Arial" w:hAnsi="Arial" w:cs="Arial"/>
            </w:rPr>
          </w:rPrChange>
        </w:rPr>
        <w:t xml:space="preserve">association. </w:t>
      </w:r>
      <w:del w:id="180" w:author="Fapil" w:date="2018-09-12T16:23:00Z">
        <w:r w:rsidR="00BC471C" w:rsidRPr="00F14809" w:rsidDel="00A6302D">
          <w:rPr>
            <w:rFonts w:ascii="Arial" w:hAnsi="Arial" w:cs="Arial"/>
            <w:sz w:val="22"/>
            <w:rPrChange w:id="181" w:author="Fapil" w:date="2018-09-12T18:30:00Z">
              <w:rPr>
                <w:rFonts w:ascii="Arial" w:hAnsi="Arial" w:cs="Arial"/>
              </w:rPr>
            </w:rPrChange>
          </w:rPr>
          <w:delText>Rq </w:delText>
        </w:r>
      </w:del>
      <w:ins w:id="182" w:author="Fapil" w:date="2018-09-12T16:23:00Z">
        <w:r w:rsidRPr="00F14809">
          <w:rPr>
            <w:rFonts w:ascii="Arial" w:hAnsi="Arial" w:cs="Arial"/>
            <w:sz w:val="22"/>
            <w:rPrChange w:id="183" w:author="Fapil" w:date="2018-09-12T18:30:00Z">
              <w:rPr>
                <w:rFonts w:ascii="Arial" w:hAnsi="Arial" w:cs="Arial"/>
              </w:rPr>
            </w:rPrChange>
          </w:rPr>
          <w:t>Obs. </w:t>
        </w:r>
      </w:ins>
      <w:r w:rsidR="00BC471C" w:rsidRPr="00F14809">
        <w:rPr>
          <w:rFonts w:ascii="Arial" w:hAnsi="Arial" w:cs="Arial"/>
          <w:sz w:val="22"/>
          <w:rPrChange w:id="184" w:author="Fapil" w:date="2018-09-12T18:30:00Z">
            <w:rPr>
              <w:rFonts w:ascii="Arial" w:hAnsi="Arial" w:cs="Arial"/>
            </w:rPr>
          </w:rPrChange>
        </w:rPr>
        <w:t xml:space="preserve">: la boîte postale de la « Banque Postale » n’est pas considérée comme une domiciliation. </w:t>
      </w:r>
    </w:p>
    <w:p w:rsidR="00A6302D" w:rsidRPr="00F14809" w:rsidRDefault="00A6302D" w:rsidP="00BC471C">
      <w:pPr>
        <w:jc w:val="both"/>
        <w:rPr>
          <w:ins w:id="185" w:author="Fapil" w:date="2018-09-12T16:17:00Z"/>
          <w:rFonts w:ascii="Arial" w:hAnsi="Arial" w:cs="Arial"/>
          <w:sz w:val="22"/>
          <w:rPrChange w:id="186" w:author="Fapil" w:date="2018-09-12T18:30:00Z">
            <w:rPr>
              <w:ins w:id="187" w:author="Fapil" w:date="2018-09-12T16:17:00Z"/>
              <w:rFonts w:ascii="Arial" w:hAnsi="Arial" w:cs="Arial"/>
            </w:rPr>
          </w:rPrChange>
        </w:rPr>
      </w:pPr>
      <w:ins w:id="188" w:author="Fapil" w:date="2018-09-12T16:24:00Z">
        <w:r w:rsidRPr="00F14809">
          <w:rPr>
            <w:rFonts w:ascii="Arial" w:hAnsi="Arial" w:cs="Arial"/>
            <w:sz w:val="22"/>
            <w:u w:val="single"/>
            <w:rPrChange w:id="189" w:author="Fapil" w:date="2018-09-12T18:30:00Z">
              <w:rPr>
                <w:rFonts w:ascii="Arial" w:hAnsi="Arial" w:cs="Arial"/>
                <w:u w:val="single"/>
              </w:rPr>
            </w:rPrChange>
          </w:rPr>
          <w:t>Ancienneté</w:t>
        </w:r>
      </w:ins>
      <w:ins w:id="190" w:author="Fapil" w:date="2018-09-12T16:25:00Z">
        <w:r w:rsidRPr="00F14809">
          <w:rPr>
            <w:rFonts w:ascii="Arial" w:hAnsi="Arial" w:cs="Arial"/>
            <w:sz w:val="22"/>
            <w:u w:val="single"/>
            <w:rPrChange w:id="191" w:author="Fapil" w:date="2018-09-12T18:30:00Z">
              <w:rPr>
                <w:rFonts w:ascii="Arial" w:hAnsi="Arial" w:cs="Arial"/>
                <w:u w:val="single"/>
              </w:rPr>
            </w:rPrChange>
          </w:rPr>
          <w:t xml:space="preserve"> de la demande</w:t>
        </w:r>
        <w:r w:rsidRPr="00F14809">
          <w:rPr>
            <w:rFonts w:ascii="Arial" w:hAnsi="Arial" w:cs="Arial"/>
            <w:sz w:val="22"/>
            <w:rPrChange w:id="192" w:author="Fapil" w:date="2018-09-12T18:30:00Z">
              <w:rPr>
                <w:rFonts w:ascii="Arial" w:hAnsi="Arial" w:cs="Arial"/>
              </w:rPr>
            </w:rPrChange>
          </w:rPr>
          <w:t> : l</w:t>
        </w:r>
      </w:ins>
      <w:ins w:id="193" w:author="Fapil" w:date="2018-09-12T16:23:00Z">
        <w:r w:rsidRPr="00F14809">
          <w:rPr>
            <w:rFonts w:ascii="Arial" w:hAnsi="Arial" w:cs="Arial"/>
            <w:sz w:val="22"/>
            <w:rPrChange w:id="194" w:author="Fapil" w:date="2018-09-12T18:30:00Z">
              <w:rPr>
                <w:rFonts w:ascii="Arial" w:hAnsi="Arial" w:cs="Arial"/>
              </w:rPr>
            </w:rPrChange>
          </w:rPr>
          <w:t>e</w:t>
        </w:r>
      </w:ins>
      <w:ins w:id="195" w:author="Fapil" w:date="2018-09-12T16:24:00Z">
        <w:r w:rsidRPr="00F14809">
          <w:rPr>
            <w:rFonts w:ascii="Arial" w:hAnsi="Arial" w:cs="Arial"/>
            <w:sz w:val="22"/>
            <w:rPrChange w:id="196" w:author="Fapil" w:date="2018-09-12T18:30:00Z">
              <w:rPr>
                <w:rFonts w:ascii="Arial" w:hAnsi="Arial" w:cs="Arial"/>
              </w:rPr>
            </w:rPrChange>
          </w:rPr>
          <w:t xml:space="preserve"> délai pratiqué par la COMED entre le dépôt de la DLS et le recours DALO est passé à 1 an.</w:t>
        </w:r>
      </w:ins>
    </w:p>
    <w:p w:rsidR="00AF3513" w:rsidRPr="00F14809" w:rsidRDefault="00A6302D" w:rsidP="00BC471C">
      <w:pPr>
        <w:jc w:val="both"/>
        <w:rPr>
          <w:ins w:id="197" w:author="Fapil" w:date="2018-09-12T16:28:00Z"/>
          <w:rFonts w:ascii="Arial" w:hAnsi="Arial" w:cs="Arial"/>
          <w:sz w:val="22"/>
          <w:rPrChange w:id="198" w:author="Fapil" w:date="2018-09-12T18:30:00Z">
            <w:rPr>
              <w:ins w:id="199" w:author="Fapil" w:date="2018-09-12T16:28:00Z"/>
              <w:rFonts w:ascii="Arial" w:hAnsi="Arial" w:cs="Arial"/>
            </w:rPr>
          </w:rPrChange>
        </w:rPr>
      </w:pPr>
      <w:ins w:id="200" w:author="Fapil" w:date="2018-09-12T16:26:00Z">
        <w:r w:rsidRPr="00F14809">
          <w:rPr>
            <w:rFonts w:ascii="Arial" w:hAnsi="Arial" w:cs="Arial"/>
            <w:sz w:val="22"/>
            <w:u w:val="single"/>
            <w:rPrChange w:id="201" w:author="Fapil" w:date="2018-09-12T18:30:00Z">
              <w:rPr>
                <w:rFonts w:ascii="Arial" w:hAnsi="Arial" w:cs="Arial"/>
                <w:u w:val="single"/>
              </w:rPr>
            </w:rPrChange>
          </w:rPr>
          <w:t>Traductions officielles de documents</w:t>
        </w:r>
        <w:r w:rsidRPr="00F14809">
          <w:rPr>
            <w:rFonts w:ascii="Arial" w:hAnsi="Arial" w:cs="Arial"/>
            <w:sz w:val="22"/>
            <w:rPrChange w:id="202" w:author="Fapil" w:date="2018-09-12T18:30:00Z">
              <w:rPr>
                <w:rFonts w:ascii="Arial" w:hAnsi="Arial" w:cs="Arial"/>
              </w:rPr>
            </w:rPrChange>
          </w:rPr>
          <w:t xml:space="preserve"> : les traductions doivent être certifiées en </w:t>
        </w:r>
      </w:ins>
      <w:ins w:id="203" w:author="Fapil" w:date="2018-09-12T16:27:00Z">
        <w:r w:rsidRPr="00F14809">
          <w:rPr>
            <w:rFonts w:ascii="Arial" w:hAnsi="Arial" w:cs="Arial"/>
            <w:sz w:val="22"/>
            <w:rPrChange w:id="204" w:author="Fapil" w:date="2018-09-12T18:30:00Z">
              <w:rPr>
                <w:rFonts w:ascii="Arial" w:hAnsi="Arial" w:cs="Arial"/>
              </w:rPr>
            </w:rPrChange>
          </w:rPr>
          <w:t xml:space="preserve">France. </w:t>
        </w:r>
      </w:ins>
      <w:r w:rsidR="00BC471C" w:rsidRPr="00F14809">
        <w:rPr>
          <w:rFonts w:ascii="Arial" w:hAnsi="Arial" w:cs="Arial"/>
          <w:sz w:val="22"/>
          <w:rPrChange w:id="205" w:author="Fapil" w:date="2018-09-12T18:30:00Z">
            <w:rPr>
              <w:rFonts w:ascii="Arial" w:hAnsi="Arial" w:cs="Arial"/>
            </w:rPr>
          </w:rPrChange>
        </w:rPr>
        <w:t xml:space="preserve">Pour les personnes étrangères divorcées : le jugement de divorce est valable AVEC le tampon du consulat. </w:t>
      </w:r>
    </w:p>
    <w:p w:rsidR="00A6302D" w:rsidRPr="00F14809" w:rsidRDefault="00A6302D" w:rsidP="00A6302D">
      <w:pPr>
        <w:jc w:val="both"/>
        <w:rPr>
          <w:rFonts w:ascii="Arial" w:hAnsi="Arial" w:cs="Arial"/>
          <w:sz w:val="22"/>
          <w:rPrChange w:id="206" w:author="Fapil" w:date="2018-09-12T18:30:00Z">
            <w:rPr>
              <w:rFonts w:ascii="Arial" w:hAnsi="Arial" w:cs="Arial"/>
            </w:rPr>
          </w:rPrChange>
        </w:rPr>
      </w:pPr>
      <w:ins w:id="207" w:author="Fapil" w:date="2018-09-12T16:28:00Z">
        <w:r w:rsidRPr="00246F89">
          <w:rPr>
            <w:rFonts w:ascii="Arial" w:hAnsi="Arial" w:cs="Arial"/>
            <w:sz w:val="22"/>
            <w:u w:val="single"/>
            <w:rPrChange w:id="208" w:author="Carole BARTOLI" w:date="2018-09-20T15:15:00Z">
              <w:rPr>
                <w:rFonts w:ascii="Arial" w:hAnsi="Arial" w:cs="Arial"/>
              </w:rPr>
            </w:rPrChange>
          </w:rPr>
          <w:t>Indécence / insalubrité</w:t>
        </w:r>
        <w:r w:rsidRPr="00F14809">
          <w:rPr>
            <w:rFonts w:ascii="Arial" w:hAnsi="Arial" w:cs="Arial"/>
            <w:sz w:val="22"/>
            <w:rPrChange w:id="209" w:author="Fapil" w:date="2018-09-12T18:30:00Z">
              <w:rPr>
                <w:rFonts w:ascii="Arial" w:hAnsi="Arial" w:cs="Arial"/>
              </w:rPr>
            </w:rPrChange>
          </w:rPr>
          <w:t> : e</w:t>
        </w:r>
      </w:ins>
      <w:r w:rsidRPr="00F14809">
        <w:rPr>
          <w:rFonts w:ascii="Arial" w:hAnsi="Arial" w:cs="Arial"/>
          <w:sz w:val="22"/>
          <w:rPrChange w:id="210" w:author="Fapil" w:date="2018-09-12T18:30:00Z">
            <w:rPr>
              <w:rFonts w:ascii="Arial" w:hAnsi="Arial" w:cs="Arial"/>
            </w:rPr>
          </w:rPrChange>
        </w:rPr>
        <w:t>n ce qui concerne le service d’hygiène</w:t>
      </w:r>
      <w:ins w:id="211" w:author="Carole BARTOLI" w:date="2018-09-20T15:15:00Z">
        <w:r w:rsidR="00246F89">
          <w:rPr>
            <w:rFonts w:ascii="Arial" w:hAnsi="Arial" w:cs="Arial"/>
            <w:sz w:val="22"/>
          </w:rPr>
          <w:t>,</w:t>
        </w:r>
      </w:ins>
      <w:del w:id="212" w:author="Carole BARTOLI" w:date="2018-09-20T15:15:00Z">
        <w:r w:rsidRPr="00F14809" w:rsidDel="00246F89">
          <w:rPr>
            <w:rFonts w:ascii="Arial" w:hAnsi="Arial" w:cs="Arial"/>
            <w:sz w:val="22"/>
            <w:rPrChange w:id="213" w:author="Fapil" w:date="2018-09-12T18:30:00Z">
              <w:rPr>
                <w:rFonts w:ascii="Arial" w:hAnsi="Arial" w:cs="Arial"/>
              </w:rPr>
            </w:rPrChange>
          </w:rPr>
          <w:delText> :</w:delText>
        </w:r>
      </w:del>
      <w:r w:rsidRPr="00F14809">
        <w:rPr>
          <w:rFonts w:ascii="Arial" w:hAnsi="Arial" w:cs="Arial"/>
          <w:sz w:val="22"/>
          <w:rPrChange w:id="214" w:author="Fapil" w:date="2018-09-12T18:30:00Z">
            <w:rPr>
              <w:rFonts w:ascii="Arial" w:hAnsi="Arial" w:cs="Arial"/>
            </w:rPr>
          </w:rPrChange>
        </w:rPr>
        <w:t xml:space="preserve"> la COMED renvoie le locataire vers le propriétaire pour lui faire une mise en demeure.</w:t>
      </w:r>
    </w:p>
    <w:p w:rsidR="00BC471C" w:rsidRPr="00F14809" w:rsidRDefault="00BC471C" w:rsidP="00BC471C">
      <w:pPr>
        <w:jc w:val="both"/>
        <w:rPr>
          <w:rFonts w:ascii="Arial" w:hAnsi="Arial" w:cs="Arial"/>
          <w:sz w:val="22"/>
          <w:rPrChange w:id="215" w:author="Fapil" w:date="2018-09-12T18:30:00Z">
            <w:rPr>
              <w:rFonts w:ascii="Arial" w:hAnsi="Arial" w:cs="Arial"/>
            </w:rPr>
          </w:rPrChange>
        </w:rPr>
      </w:pPr>
      <w:r w:rsidRPr="00F14809">
        <w:rPr>
          <w:rFonts w:ascii="Arial" w:hAnsi="Arial" w:cs="Arial"/>
          <w:sz w:val="22"/>
          <w:rPrChange w:id="216" w:author="Fapil" w:date="2018-09-12T18:30:00Z">
            <w:rPr>
              <w:rFonts w:ascii="Arial" w:hAnsi="Arial" w:cs="Arial"/>
            </w:rPr>
          </w:rPrChange>
        </w:rPr>
        <w:t>Rappel sur l’importance de la cohérence dans toutes les informations mentionnées dans le formulaire avec les justificatifs fournis.</w:t>
      </w:r>
    </w:p>
    <w:p w:rsidR="00BC471C" w:rsidRPr="00F14809" w:rsidDel="00AF3513" w:rsidRDefault="00BC471C" w:rsidP="00BC471C">
      <w:pPr>
        <w:jc w:val="both"/>
        <w:rPr>
          <w:del w:id="217" w:author="Fapil" w:date="2018-09-12T16:14:00Z"/>
          <w:rFonts w:ascii="Arial" w:hAnsi="Arial" w:cs="Arial"/>
          <w:sz w:val="22"/>
          <w:rPrChange w:id="218" w:author="Fapil" w:date="2018-09-12T18:30:00Z">
            <w:rPr>
              <w:del w:id="219" w:author="Fapil" w:date="2018-09-12T16:14:00Z"/>
              <w:rFonts w:ascii="Arial" w:hAnsi="Arial" w:cs="Arial"/>
            </w:rPr>
          </w:rPrChange>
        </w:rPr>
      </w:pPr>
      <w:del w:id="220" w:author="Fapil" w:date="2018-09-12T16:14:00Z">
        <w:r w:rsidRPr="00F14809" w:rsidDel="00AF3513">
          <w:rPr>
            <w:rFonts w:ascii="Arial" w:hAnsi="Arial" w:cs="Arial"/>
            <w:sz w:val="22"/>
            <w:rPrChange w:id="221" w:author="Fapil" w:date="2018-09-12T18:30:00Z">
              <w:rPr>
                <w:rFonts w:ascii="Arial" w:hAnsi="Arial" w:cs="Arial"/>
              </w:rPr>
            </w:rPrChange>
          </w:rPr>
          <w:delText xml:space="preserve">Il est proposé d’informer les membres de la COMED qui sont au comité </w:delText>
        </w:r>
        <w:r w:rsidR="00652F01" w:rsidRPr="00F14809" w:rsidDel="00AF3513">
          <w:rPr>
            <w:rFonts w:ascii="Arial" w:hAnsi="Arial" w:cs="Arial"/>
            <w:sz w:val="22"/>
            <w:rPrChange w:id="222" w:author="Fapil" w:date="2018-09-12T18:30:00Z">
              <w:rPr>
                <w:rFonts w:ascii="Arial" w:hAnsi="Arial" w:cs="Arial"/>
              </w:rPr>
            </w:rPrChange>
          </w:rPr>
          <w:delText>de veille quand il y a un refus</w:delText>
        </w:r>
        <w:r w:rsidRPr="00F14809" w:rsidDel="00AF3513">
          <w:rPr>
            <w:rFonts w:ascii="Arial" w:hAnsi="Arial" w:cs="Arial"/>
            <w:sz w:val="22"/>
            <w:rPrChange w:id="223" w:author="Fapil" w:date="2018-09-12T18:30:00Z">
              <w:rPr>
                <w:rFonts w:ascii="Arial" w:hAnsi="Arial" w:cs="Arial"/>
              </w:rPr>
            </w:rPrChange>
          </w:rPr>
          <w:delText xml:space="preserve"> PU, cela permet d’avoir plus d’info sur les raisons du refus</w:delText>
        </w:r>
        <w:r w:rsidR="002E7B3D" w:rsidRPr="00F14809" w:rsidDel="00AF3513">
          <w:rPr>
            <w:rFonts w:ascii="Arial" w:hAnsi="Arial" w:cs="Arial"/>
            <w:sz w:val="22"/>
            <w:rPrChange w:id="224" w:author="Fapil" w:date="2018-09-12T18:30:00Z">
              <w:rPr>
                <w:rFonts w:ascii="Arial" w:hAnsi="Arial" w:cs="Arial"/>
              </w:rPr>
            </w:rPrChange>
          </w:rPr>
          <w:delText>. E</w:delText>
        </w:r>
        <w:r w:rsidR="004A2658" w:rsidRPr="00F14809" w:rsidDel="00AF3513">
          <w:rPr>
            <w:rFonts w:ascii="Arial" w:hAnsi="Arial" w:cs="Arial"/>
            <w:sz w:val="22"/>
            <w:rPrChange w:id="225" w:author="Fapil" w:date="2018-09-12T18:30:00Z">
              <w:rPr>
                <w:rFonts w:ascii="Arial" w:hAnsi="Arial" w:cs="Arial"/>
              </w:rPr>
            </w:rPrChange>
          </w:rPr>
          <w:delText>nvoy</w:delText>
        </w:r>
        <w:r w:rsidR="00652F01" w:rsidRPr="00F14809" w:rsidDel="00AF3513">
          <w:rPr>
            <w:rFonts w:ascii="Arial" w:hAnsi="Arial" w:cs="Arial"/>
            <w:sz w:val="22"/>
            <w:rPrChange w:id="226" w:author="Fapil" w:date="2018-09-12T18:30:00Z">
              <w:rPr>
                <w:rFonts w:ascii="Arial" w:hAnsi="Arial" w:cs="Arial"/>
              </w:rPr>
            </w:rPrChange>
          </w:rPr>
          <w:delText>er les coordonnées à C</w:delText>
        </w:r>
        <w:r w:rsidR="004A2658" w:rsidRPr="00F14809" w:rsidDel="00AF3513">
          <w:rPr>
            <w:rFonts w:ascii="Arial" w:hAnsi="Arial" w:cs="Arial"/>
            <w:sz w:val="22"/>
            <w:rPrChange w:id="227" w:author="Fapil" w:date="2018-09-12T18:30:00Z">
              <w:rPr>
                <w:rFonts w:ascii="Arial" w:hAnsi="Arial" w:cs="Arial"/>
              </w:rPr>
            </w:rPrChange>
          </w:rPr>
          <w:delText>arol  qui transfèrera.</w:delText>
        </w:r>
      </w:del>
    </w:p>
    <w:p w:rsidR="004A2658" w:rsidRPr="00F14809" w:rsidDel="00A6302D" w:rsidRDefault="004A2658" w:rsidP="00BC471C">
      <w:pPr>
        <w:jc w:val="both"/>
        <w:rPr>
          <w:moveFrom w:id="228" w:author="Fapil" w:date="2018-09-12T16:29:00Z"/>
          <w:rFonts w:ascii="Arial" w:hAnsi="Arial" w:cs="Arial"/>
          <w:sz w:val="22"/>
          <w:rPrChange w:id="229" w:author="Fapil" w:date="2018-09-12T18:30:00Z">
            <w:rPr>
              <w:moveFrom w:id="230" w:author="Fapil" w:date="2018-09-12T16:29:00Z"/>
              <w:rFonts w:ascii="Arial" w:hAnsi="Arial" w:cs="Arial"/>
            </w:rPr>
          </w:rPrChange>
        </w:rPr>
      </w:pPr>
      <w:moveFromRangeStart w:id="231" w:author="Fapil" w:date="2018-09-12T16:29:00Z" w:name="move524533094"/>
      <w:moveFrom w:id="232" w:author="Fapil" w:date="2018-09-12T16:29:00Z">
        <w:r w:rsidRPr="00F14809" w:rsidDel="00A6302D">
          <w:rPr>
            <w:rFonts w:ascii="Arial" w:hAnsi="Arial" w:cs="Arial"/>
            <w:sz w:val="22"/>
            <w:rPrChange w:id="233" w:author="Fapil" w:date="2018-09-12T18:30:00Z">
              <w:rPr>
                <w:rFonts w:ascii="Arial" w:hAnsi="Arial" w:cs="Arial"/>
              </w:rPr>
            </w:rPrChange>
          </w:rPr>
          <w:t>Les chiffes 2017 : +32% de décisions favorables par rapport à 2016. 1479 ménages relogés.</w:t>
        </w:r>
      </w:moveFrom>
    </w:p>
    <w:moveFromRangeEnd w:id="231"/>
    <w:p w:rsidR="00F613B1" w:rsidRPr="00F14809" w:rsidRDefault="000C3179" w:rsidP="006E757C">
      <w:pPr>
        <w:spacing w:after="0"/>
        <w:rPr>
          <w:rFonts w:ascii="Arial" w:hAnsi="Arial" w:cs="Arial"/>
          <w:color w:val="1F497D"/>
          <w:sz w:val="22"/>
        </w:rPr>
      </w:pPr>
      <w:ins w:id="234" w:author="Fapil" w:date="2018-09-12T16:40:00Z">
        <w:r w:rsidRPr="00F14809">
          <w:rPr>
            <w:rFonts w:ascii="Arial" w:hAnsi="Arial" w:cs="Arial"/>
            <w:sz w:val="22"/>
            <w:u w:val="single"/>
            <w:rPrChange w:id="235" w:author="Fapil" w:date="2018-09-12T18:30:00Z">
              <w:rPr>
                <w:rFonts w:ascii="Arial" w:hAnsi="Arial" w:cs="Arial"/>
                <w:u w:val="single"/>
              </w:rPr>
            </w:rPrChange>
          </w:rPr>
          <w:t>Relai avec la COMED : les membres de la COMED présents se proposent de faire le relai</w:t>
        </w:r>
      </w:ins>
      <w:ins w:id="236" w:author="Fapil" w:date="2018-09-12T16:41:00Z">
        <w:r w:rsidRPr="00F14809">
          <w:rPr>
            <w:rFonts w:ascii="Arial" w:hAnsi="Arial" w:cs="Arial"/>
            <w:sz w:val="22"/>
            <w:u w:val="single"/>
            <w:rPrChange w:id="237" w:author="Fapil" w:date="2018-09-12T18:30:00Z">
              <w:rPr>
                <w:rFonts w:ascii="Arial" w:hAnsi="Arial" w:cs="Arial"/>
                <w:u w:val="single"/>
              </w:rPr>
            </w:rPrChange>
          </w:rPr>
          <w:t xml:space="preserve">. Il est possible de les contacter en amont pour </w:t>
        </w:r>
        <w:r w:rsidRPr="00F14809">
          <w:rPr>
            <w:rFonts w:ascii="Arial" w:hAnsi="Arial" w:cs="Arial"/>
            <w:b/>
            <w:sz w:val="22"/>
            <w:u w:val="single"/>
            <w:rPrChange w:id="238" w:author="Fapil" w:date="2018-09-12T18:30:00Z">
              <w:rPr>
                <w:rFonts w:ascii="Arial" w:hAnsi="Arial" w:cs="Arial"/>
                <w:b/>
                <w:u w:val="single"/>
              </w:rPr>
            </w:rPrChange>
          </w:rPr>
          <w:t>certaines situations</w:t>
        </w:r>
      </w:ins>
      <w:ins w:id="239" w:author="Fapil" w:date="2018-09-12T16:47:00Z">
        <w:r w:rsidR="006E757C" w:rsidRPr="00F14809">
          <w:rPr>
            <w:rFonts w:ascii="Arial" w:hAnsi="Arial" w:cs="Arial"/>
            <w:b/>
            <w:sz w:val="22"/>
            <w:u w:val="single"/>
            <w:rPrChange w:id="240" w:author="Fapil" w:date="2018-09-12T18:30:00Z">
              <w:rPr>
                <w:rFonts w:ascii="Arial" w:hAnsi="Arial" w:cs="Arial"/>
                <w:b/>
                <w:u w:val="single"/>
              </w:rPr>
            </w:rPrChange>
          </w:rPr>
          <w:t xml:space="preserve"> qui nécessitent un éclairage</w:t>
        </w:r>
        <w:r w:rsidR="006E757C" w:rsidRPr="00F14809">
          <w:rPr>
            <w:rFonts w:ascii="Arial" w:hAnsi="Arial" w:cs="Arial"/>
            <w:sz w:val="22"/>
            <w:u w:val="single"/>
            <w:rPrChange w:id="241" w:author="Fapil" w:date="2018-09-12T18:30:00Z">
              <w:rPr>
                <w:rFonts w:ascii="Arial" w:hAnsi="Arial" w:cs="Arial"/>
                <w:u w:val="single"/>
              </w:rPr>
            </w:rPrChange>
          </w:rPr>
          <w:t xml:space="preserve"> </w:t>
        </w:r>
        <w:r w:rsidR="006E757C" w:rsidRPr="00F14809">
          <w:rPr>
            <w:rFonts w:ascii="Arial" w:hAnsi="Arial" w:cs="Arial"/>
            <w:b/>
            <w:sz w:val="22"/>
            <w:u w:val="single"/>
            <w:rPrChange w:id="242" w:author="Fapil" w:date="2018-09-12T18:30:00Z">
              <w:rPr>
                <w:rFonts w:ascii="Arial" w:hAnsi="Arial" w:cs="Arial"/>
                <w:b/>
                <w:u w:val="single"/>
              </w:rPr>
            </w:rPrChange>
          </w:rPr>
          <w:t>précis</w:t>
        </w:r>
      </w:ins>
      <w:ins w:id="243" w:author="Fapil" w:date="2018-09-12T16:41:00Z">
        <w:r w:rsidRPr="00F14809">
          <w:rPr>
            <w:rFonts w:ascii="Arial" w:hAnsi="Arial" w:cs="Arial"/>
            <w:sz w:val="22"/>
            <w:u w:val="single"/>
            <w:rPrChange w:id="244" w:author="Fapil" w:date="2018-09-12T18:30:00Z">
              <w:rPr>
                <w:rFonts w:ascii="Arial" w:hAnsi="Arial" w:cs="Arial"/>
                <w:u w:val="single"/>
              </w:rPr>
            </w:rPrChange>
          </w:rPr>
          <w:t xml:space="preserve"> (rappeler le nom du requérant, la date de l’accusé de réception</w:t>
        </w:r>
      </w:ins>
      <w:ins w:id="245" w:author="Fapil" w:date="2018-09-12T16:48:00Z">
        <w:r w:rsidR="006E757C" w:rsidRPr="00F14809">
          <w:rPr>
            <w:rFonts w:ascii="Arial" w:hAnsi="Arial" w:cs="Arial"/>
            <w:sz w:val="22"/>
            <w:u w:val="single"/>
            <w:rPrChange w:id="246" w:author="Fapil" w:date="2018-09-12T18:30:00Z">
              <w:rPr>
                <w:rFonts w:ascii="Arial" w:hAnsi="Arial" w:cs="Arial"/>
                <w:u w:val="single"/>
              </w:rPr>
            </w:rPrChange>
          </w:rPr>
          <w:t xml:space="preserve">. Contacts : </w:t>
        </w:r>
      </w:ins>
      <w:r w:rsidR="00F613B1" w:rsidRPr="00F14809">
        <w:rPr>
          <w:rFonts w:ascii="Arial" w:hAnsi="Arial" w:cs="Arial"/>
          <w:color w:val="1F497D"/>
          <w:sz w:val="22"/>
          <w:rPrChange w:id="247" w:author="Fapil" w:date="2018-09-12T18:30:00Z">
            <w:rPr>
              <w:rFonts w:ascii="Arial" w:hAnsi="Arial" w:cs="Arial"/>
              <w:color w:val="1F497D"/>
            </w:rPr>
          </w:rPrChange>
        </w:rPr>
        <w:t xml:space="preserve">Bénédicte Robic </w:t>
      </w:r>
      <w:r w:rsidR="00F613B1" w:rsidRPr="00F14809">
        <w:rPr>
          <w:rFonts w:ascii="Arial" w:hAnsi="Arial" w:cs="Arial"/>
          <w:color w:val="1F497D"/>
          <w:sz w:val="22"/>
        </w:rPr>
        <w:fldChar w:fldCharType="begin"/>
      </w:r>
      <w:r w:rsidR="00F613B1" w:rsidRPr="00F14809">
        <w:rPr>
          <w:rFonts w:ascii="Arial" w:hAnsi="Arial" w:cs="Arial"/>
          <w:color w:val="1F497D"/>
          <w:sz w:val="22"/>
          <w:rPrChange w:id="248" w:author="Fapil" w:date="2018-09-12T18:30:00Z">
            <w:rPr>
              <w:rFonts w:ascii="Arial" w:hAnsi="Arial" w:cs="Arial"/>
              <w:color w:val="1F497D"/>
            </w:rPr>
          </w:rPrChange>
        </w:rPr>
        <w:instrText xml:space="preserve"> HYPERLINK "mailto:benedicte.robic@wanadoo.fr" </w:instrText>
      </w:r>
      <w:r w:rsidR="00F613B1" w:rsidRPr="00F14809">
        <w:rPr>
          <w:rFonts w:ascii="Arial" w:hAnsi="Arial" w:cs="Arial"/>
          <w:color w:val="1F497D"/>
          <w:sz w:val="22"/>
        </w:rPr>
        <w:fldChar w:fldCharType="separate"/>
      </w:r>
      <w:r w:rsidR="00F613B1" w:rsidRPr="00F14809">
        <w:rPr>
          <w:rStyle w:val="Lienhypertexte"/>
          <w:rFonts w:ascii="Arial" w:hAnsi="Arial" w:cs="Arial"/>
          <w:sz w:val="22"/>
        </w:rPr>
        <w:t>benedicte.robic@wanadoo.fr</w:t>
      </w:r>
      <w:r w:rsidR="00F613B1" w:rsidRPr="00F14809">
        <w:rPr>
          <w:rFonts w:ascii="Arial" w:hAnsi="Arial" w:cs="Arial"/>
          <w:color w:val="1F497D"/>
          <w:sz w:val="22"/>
        </w:rPr>
        <w:fldChar w:fldCharType="end"/>
      </w:r>
      <w:r w:rsidR="00F613B1" w:rsidRPr="00F14809">
        <w:rPr>
          <w:rFonts w:ascii="Arial" w:hAnsi="Arial" w:cs="Arial"/>
          <w:color w:val="1F497D"/>
          <w:sz w:val="22"/>
        </w:rPr>
        <w:t xml:space="preserve">, Carole Caillaud </w:t>
      </w:r>
      <w:hyperlink r:id="rId6" w:history="1">
        <w:r w:rsidR="00F613B1" w:rsidRPr="00F14809">
          <w:rPr>
            <w:rStyle w:val="Lienhypertexte"/>
            <w:rFonts w:ascii="Arial" w:hAnsi="Arial" w:cs="Arial"/>
            <w:sz w:val="22"/>
          </w:rPr>
          <w:t>carole.caillaud@croix-rouge.fr</w:t>
        </w:r>
      </w:hyperlink>
      <w:r w:rsidR="00F613B1" w:rsidRPr="00F14809">
        <w:rPr>
          <w:rFonts w:ascii="Arial" w:hAnsi="Arial" w:cs="Arial"/>
          <w:color w:val="1F497D"/>
          <w:sz w:val="22"/>
        </w:rPr>
        <w:t xml:space="preserve">, Virginie Miecret </w:t>
      </w:r>
      <w:hyperlink r:id="rId7" w:history="1">
        <w:r w:rsidR="00F613B1" w:rsidRPr="00F14809">
          <w:rPr>
            <w:rStyle w:val="Lienhypertexte"/>
            <w:rFonts w:ascii="Arial" w:hAnsi="Arial" w:cs="Arial"/>
            <w:sz w:val="22"/>
          </w:rPr>
          <w:t>cds.perspective@la-canopée.org</w:t>
        </w:r>
      </w:hyperlink>
      <w:r w:rsidR="00F613B1" w:rsidRPr="00F14809">
        <w:rPr>
          <w:rFonts w:ascii="Arial" w:hAnsi="Arial" w:cs="Arial"/>
          <w:color w:val="1F497D"/>
          <w:sz w:val="22"/>
        </w:rPr>
        <w:t xml:space="preserve">, Pierre Oberto </w:t>
      </w:r>
      <w:hyperlink r:id="rId8" w:history="1">
        <w:r w:rsidR="00F613B1" w:rsidRPr="00F14809">
          <w:rPr>
            <w:rStyle w:val="Lienhypertexte"/>
            <w:rFonts w:ascii="Arial" w:hAnsi="Arial" w:cs="Arial"/>
            <w:sz w:val="22"/>
          </w:rPr>
          <w:t>obertopierre@gmail.com</w:t>
        </w:r>
      </w:hyperlink>
      <w:r w:rsidR="00F613B1" w:rsidRPr="00F14809">
        <w:rPr>
          <w:rFonts w:ascii="Arial" w:hAnsi="Arial" w:cs="Arial"/>
          <w:color w:val="1F497D"/>
          <w:sz w:val="22"/>
        </w:rPr>
        <w:t xml:space="preserve"> (Merci à eux)</w:t>
      </w:r>
    </w:p>
    <w:p w:rsidR="00F613B1" w:rsidRPr="00F14809" w:rsidRDefault="00F613B1" w:rsidP="00BC471C">
      <w:pPr>
        <w:jc w:val="both"/>
        <w:rPr>
          <w:ins w:id="249" w:author="Fapil" w:date="2018-09-12T16:12:00Z"/>
          <w:rFonts w:ascii="Arial" w:hAnsi="Arial" w:cs="Arial"/>
          <w:sz w:val="22"/>
        </w:rPr>
      </w:pPr>
    </w:p>
    <w:p w:rsidR="00AF3513" w:rsidRPr="00F14809" w:rsidRDefault="006E757C" w:rsidP="00BC471C">
      <w:pPr>
        <w:jc w:val="both"/>
        <w:rPr>
          <w:ins w:id="250" w:author="Fapil" w:date="2018-09-12T17:36:00Z"/>
          <w:rFonts w:ascii="Arial" w:hAnsi="Arial" w:cs="Arial"/>
          <w:sz w:val="22"/>
        </w:rPr>
      </w:pPr>
      <w:ins w:id="251" w:author="Fapil" w:date="2018-09-12T16:49:00Z">
        <w:r w:rsidRPr="00F14809">
          <w:rPr>
            <w:rFonts w:ascii="Arial" w:hAnsi="Arial" w:cs="Arial"/>
            <w:sz w:val="22"/>
            <w:u w:val="single"/>
          </w:rPr>
          <w:t>Demandes de duplicata</w:t>
        </w:r>
        <w:r w:rsidRPr="00F14809">
          <w:rPr>
            <w:rFonts w:ascii="Arial" w:hAnsi="Arial" w:cs="Arial"/>
            <w:sz w:val="22"/>
          </w:rPr>
          <w:t> : il est possible de faire une demande</w:t>
        </w:r>
      </w:ins>
      <w:ins w:id="252" w:author="Fapil" w:date="2018-09-12T16:50:00Z">
        <w:r w:rsidRPr="00F14809">
          <w:rPr>
            <w:rFonts w:ascii="Arial" w:hAnsi="Arial" w:cs="Arial"/>
            <w:sz w:val="22"/>
          </w:rPr>
          <w:t xml:space="preserve"> par mail. Contact : </w:t>
        </w:r>
        <w:r w:rsidRPr="00F14809">
          <w:rPr>
            <w:rFonts w:ascii="Arial" w:hAnsi="Arial" w:cs="Arial"/>
            <w:sz w:val="22"/>
          </w:rPr>
          <w:fldChar w:fldCharType="begin"/>
        </w:r>
        <w:r w:rsidRPr="00F14809">
          <w:rPr>
            <w:rFonts w:ascii="Arial" w:hAnsi="Arial" w:cs="Arial"/>
            <w:sz w:val="22"/>
          </w:rPr>
          <w:instrText xml:space="preserve"> HYPERLINK "mailto:</w:instrText>
        </w:r>
      </w:ins>
      <w:ins w:id="253" w:author="Fapil" w:date="2018-09-12T16:12:00Z">
        <w:r w:rsidRPr="00F14809">
          <w:rPr>
            <w:rFonts w:ascii="Arial" w:hAnsi="Arial" w:cs="Arial"/>
            <w:sz w:val="22"/>
          </w:rPr>
          <w:instrText>sylvie.ecoffet@developpement-durable.gouv.fr</w:instrText>
        </w:r>
      </w:ins>
      <w:ins w:id="254" w:author="Fapil" w:date="2018-09-12T16:50:00Z">
        <w:r w:rsidRPr="00F14809">
          <w:rPr>
            <w:rFonts w:ascii="Arial" w:hAnsi="Arial" w:cs="Arial"/>
            <w:sz w:val="22"/>
          </w:rPr>
          <w:instrText xml:space="preserve">" </w:instrText>
        </w:r>
        <w:r w:rsidRPr="00F14809">
          <w:rPr>
            <w:rFonts w:ascii="Arial" w:hAnsi="Arial" w:cs="Arial"/>
            <w:sz w:val="22"/>
          </w:rPr>
          <w:fldChar w:fldCharType="separate"/>
        </w:r>
      </w:ins>
      <w:ins w:id="255" w:author="Fapil" w:date="2018-09-12T16:12:00Z">
        <w:r w:rsidRPr="00F14809">
          <w:rPr>
            <w:rStyle w:val="Lienhypertexte"/>
            <w:rFonts w:ascii="Arial" w:hAnsi="Arial" w:cs="Arial"/>
            <w:sz w:val="22"/>
          </w:rPr>
          <w:t>sylvie.ecoffet@developpement-durable.gouv.fr</w:t>
        </w:r>
      </w:ins>
      <w:ins w:id="256" w:author="Fapil" w:date="2018-09-12T16:50:00Z">
        <w:r w:rsidRPr="00F14809">
          <w:rPr>
            <w:rFonts w:ascii="Arial" w:hAnsi="Arial" w:cs="Arial"/>
            <w:sz w:val="22"/>
          </w:rPr>
          <w:fldChar w:fldCharType="end"/>
        </w:r>
        <w:r w:rsidRPr="00F14809">
          <w:rPr>
            <w:rFonts w:ascii="Arial" w:hAnsi="Arial" w:cs="Arial"/>
            <w:sz w:val="22"/>
          </w:rPr>
          <w:t xml:space="preserve"> (pour les dossiers passés en COMED avant juin 2018)</w:t>
        </w:r>
      </w:ins>
      <w:ins w:id="257" w:author="Fapil" w:date="2018-09-12T16:12:00Z">
        <w:r w:rsidR="00AF3513" w:rsidRPr="00F14809">
          <w:rPr>
            <w:rFonts w:ascii="Arial" w:hAnsi="Arial" w:cs="Arial"/>
            <w:sz w:val="22"/>
          </w:rPr>
          <w:t xml:space="preserve">, </w:t>
        </w:r>
      </w:ins>
      <w:ins w:id="258" w:author="Fapil" w:date="2018-09-12T16:50:00Z">
        <w:r w:rsidRPr="00F14809">
          <w:rPr>
            <w:rFonts w:ascii="Arial" w:hAnsi="Arial" w:cs="Arial"/>
            <w:sz w:val="22"/>
          </w:rPr>
          <w:fldChar w:fldCharType="begin"/>
        </w:r>
        <w:r w:rsidRPr="00F14809">
          <w:rPr>
            <w:rFonts w:ascii="Arial" w:hAnsi="Arial" w:cs="Arial"/>
            <w:sz w:val="22"/>
          </w:rPr>
          <w:instrText xml:space="preserve"> HYPERLINK "mailto:</w:instrText>
        </w:r>
      </w:ins>
      <w:ins w:id="259" w:author="Fapil" w:date="2018-09-12T16:12:00Z">
        <w:r w:rsidRPr="00F14809">
          <w:rPr>
            <w:rFonts w:ascii="Arial" w:hAnsi="Arial" w:cs="Arial"/>
            <w:sz w:val="22"/>
          </w:rPr>
          <w:instrText>DALO92@docapost.fr</w:instrText>
        </w:r>
      </w:ins>
      <w:ins w:id="260" w:author="Fapil" w:date="2018-09-12T16:50:00Z">
        <w:r w:rsidRPr="00F14809">
          <w:rPr>
            <w:rFonts w:ascii="Arial" w:hAnsi="Arial" w:cs="Arial"/>
            <w:sz w:val="22"/>
          </w:rPr>
          <w:instrText xml:space="preserve">" </w:instrText>
        </w:r>
        <w:r w:rsidRPr="00F14809">
          <w:rPr>
            <w:rFonts w:ascii="Arial" w:hAnsi="Arial" w:cs="Arial"/>
            <w:sz w:val="22"/>
          </w:rPr>
          <w:fldChar w:fldCharType="separate"/>
        </w:r>
      </w:ins>
      <w:ins w:id="261" w:author="Fapil" w:date="2018-09-12T16:12:00Z">
        <w:r w:rsidRPr="00F14809">
          <w:rPr>
            <w:rStyle w:val="Lienhypertexte"/>
            <w:rFonts w:ascii="Arial" w:hAnsi="Arial" w:cs="Arial"/>
            <w:sz w:val="22"/>
          </w:rPr>
          <w:t>DALO92@docapost.fr</w:t>
        </w:r>
      </w:ins>
      <w:ins w:id="262" w:author="Fapil" w:date="2018-09-12T16:50:00Z">
        <w:r w:rsidRPr="00F14809">
          <w:rPr>
            <w:rFonts w:ascii="Arial" w:hAnsi="Arial" w:cs="Arial"/>
            <w:sz w:val="22"/>
          </w:rPr>
          <w:fldChar w:fldCharType="end"/>
        </w:r>
        <w:r w:rsidRPr="00F14809">
          <w:rPr>
            <w:rFonts w:ascii="Arial" w:hAnsi="Arial" w:cs="Arial"/>
            <w:sz w:val="22"/>
          </w:rPr>
          <w:t xml:space="preserve"> (pour les dossiers à partir d</w:t>
        </w:r>
      </w:ins>
      <w:ins w:id="263" w:author="Carole BARTOLI" w:date="2018-09-20T15:16:00Z">
        <w:r w:rsidR="00246F89">
          <w:rPr>
            <w:rFonts w:ascii="Arial" w:hAnsi="Arial" w:cs="Arial"/>
            <w:sz w:val="22"/>
          </w:rPr>
          <w:t xml:space="preserve">e </w:t>
        </w:r>
      </w:ins>
      <w:ins w:id="264" w:author="Fapil" w:date="2018-09-12T16:50:00Z">
        <w:del w:id="265" w:author="Carole BARTOLI" w:date="2018-09-20T15:16:00Z">
          <w:r w:rsidRPr="00F14809" w:rsidDel="00246F89">
            <w:rPr>
              <w:rFonts w:ascii="Arial" w:hAnsi="Arial" w:cs="Arial"/>
              <w:sz w:val="22"/>
            </w:rPr>
            <w:delText xml:space="preserve">u 0 </w:delText>
          </w:r>
        </w:del>
        <w:r w:rsidRPr="00F14809">
          <w:rPr>
            <w:rFonts w:ascii="Arial" w:hAnsi="Arial" w:cs="Arial"/>
            <w:sz w:val="22"/>
          </w:rPr>
          <w:t>juin 2018).</w:t>
        </w:r>
      </w:ins>
    </w:p>
    <w:p w:rsidR="007544EF" w:rsidRPr="00F14809" w:rsidRDefault="007544EF" w:rsidP="00BC471C">
      <w:pPr>
        <w:jc w:val="both"/>
        <w:rPr>
          <w:ins w:id="266" w:author="Fapil" w:date="2018-09-12T17:36:00Z"/>
          <w:rFonts w:ascii="Arial" w:hAnsi="Arial" w:cs="Arial"/>
          <w:sz w:val="22"/>
        </w:rPr>
      </w:pPr>
    </w:p>
    <w:p w:rsidR="007544EF" w:rsidRPr="00F14809" w:rsidRDefault="007544EF" w:rsidP="007544EF">
      <w:pPr>
        <w:jc w:val="both"/>
        <w:rPr>
          <w:ins w:id="267" w:author="Fapil" w:date="2018-09-12T17:36:00Z"/>
          <w:rFonts w:ascii="Arial" w:hAnsi="Arial" w:cs="Arial"/>
          <w:sz w:val="22"/>
        </w:rPr>
      </w:pPr>
      <w:ins w:id="268" w:author="Fapil" w:date="2018-09-12T17:36:00Z">
        <w:r w:rsidRPr="00F14809">
          <w:rPr>
            <w:rFonts w:ascii="Arial" w:hAnsi="Arial" w:cs="Arial"/>
            <w:b/>
            <w:sz w:val="22"/>
          </w:rPr>
          <w:t xml:space="preserve">Versement des indemnités (recours indemnitaires) </w:t>
        </w:r>
        <w:del w:id="269" w:author="Carole BARTOLI" w:date="2018-09-20T15:33:00Z">
          <w:r w:rsidRPr="00F14809" w:rsidDel="00BD245B">
            <w:rPr>
              <w:rFonts w:ascii="Arial" w:hAnsi="Arial" w:cs="Arial"/>
              <w:b/>
              <w:sz w:val="22"/>
            </w:rPr>
            <w:delText> </w:delText>
          </w:r>
        </w:del>
        <w:r w:rsidRPr="00F14809">
          <w:rPr>
            <w:rFonts w:ascii="Arial" w:hAnsi="Arial" w:cs="Arial"/>
            <w:b/>
            <w:sz w:val="22"/>
          </w:rPr>
          <w:t>:</w:t>
        </w:r>
        <w:r w:rsidRPr="00F14809">
          <w:rPr>
            <w:rFonts w:ascii="Arial" w:hAnsi="Arial" w:cs="Arial"/>
            <w:sz w:val="22"/>
          </w:rPr>
          <w:t xml:space="preserve"> Mireille GRIZZO transmet le contact dont elle dispose à la DRIHL :</w:t>
        </w:r>
      </w:ins>
    </w:p>
    <w:p w:rsidR="007544EF" w:rsidRPr="00F14809" w:rsidRDefault="007544EF" w:rsidP="007544EF">
      <w:pPr>
        <w:ind w:left="360"/>
        <w:rPr>
          <w:ins w:id="270" w:author="Fapil" w:date="2018-09-12T17:36:00Z"/>
          <w:rFonts w:ascii="Arial" w:hAnsi="Arial" w:cs="Arial"/>
          <w:iCs/>
          <w:sz w:val="22"/>
        </w:rPr>
      </w:pPr>
      <w:ins w:id="271" w:author="Fapil" w:date="2018-09-12T17:36:00Z">
        <w:r w:rsidRPr="00F14809">
          <w:rPr>
            <w:rFonts w:ascii="Arial" w:hAnsi="Arial" w:cs="Arial"/>
            <w:iCs/>
            <w:sz w:val="22"/>
          </w:rPr>
          <w:t>UD DRIHL 92 SHAL/DALO -</w:t>
        </w:r>
        <w:r w:rsidRPr="00F14809">
          <w:rPr>
            <w:rFonts w:ascii="Arial" w:hAnsi="Arial" w:cs="Arial"/>
            <w:iCs/>
            <w:sz w:val="22"/>
          </w:rPr>
          <w:br/>
          <w:t>Mme TERRINE Sandrine</w:t>
        </w:r>
        <w:r w:rsidRPr="00F14809">
          <w:rPr>
            <w:rFonts w:ascii="Arial" w:hAnsi="Arial" w:cs="Arial"/>
            <w:iCs/>
            <w:sz w:val="22"/>
          </w:rPr>
          <w:br/>
        </w:r>
        <w:r w:rsidRPr="00F14809">
          <w:rPr>
            <w:rFonts w:ascii="Arial" w:hAnsi="Arial" w:cs="Arial"/>
            <w:iCs/>
            <w:sz w:val="22"/>
          </w:rPr>
          <w:fldChar w:fldCharType="begin"/>
        </w:r>
        <w:r w:rsidRPr="00F14809">
          <w:rPr>
            <w:rFonts w:ascii="Arial" w:hAnsi="Arial" w:cs="Arial"/>
            <w:iCs/>
            <w:sz w:val="22"/>
          </w:rPr>
          <w:instrText xml:space="preserve"> HYPERLINK "https://maps.google.com/?q=167-177+Avenue+Joliot+Curie+%0D%0A++++92&amp;entry=gmail&amp;source=g" \t "_blank" </w:instrText>
        </w:r>
        <w:r w:rsidRPr="00F14809">
          <w:rPr>
            <w:rFonts w:ascii="Arial" w:hAnsi="Arial" w:cs="Arial"/>
            <w:iCs/>
            <w:sz w:val="22"/>
          </w:rPr>
          <w:fldChar w:fldCharType="separate"/>
        </w:r>
        <w:r w:rsidRPr="00F14809">
          <w:rPr>
            <w:rStyle w:val="Lienhypertexte"/>
            <w:rFonts w:ascii="Arial" w:hAnsi="Arial" w:cs="Arial"/>
            <w:iCs/>
            <w:sz w:val="22"/>
          </w:rPr>
          <w:t>167-177 Avenue Joliot Curie</w:t>
        </w:r>
        <w:r w:rsidRPr="00F14809">
          <w:rPr>
            <w:rFonts w:ascii="Arial" w:hAnsi="Arial" w:cs="Arial"/>
            <w:iCs/>
            <w:sz w:val="22"/>
          </w:rPr>
          <w:fldChar w:fldCharType="end"/>
        </w:r>
        <w:r w:rsidRPr="00F14809">
          <w:rPr>
            <w:rFonts w:ascii="Arial" w:hAnsi="Arial" w:cs="Arial"/>
            <w:iCs/>
            <w:sz w:val="22"/>
          </w:rPr>
          <w:br/>
          <w:t>92 013 NANTERRE CEDEX</w:t>
        </w:r>
        <w:r w:rsidRPr="00F14809">
          <w:rPr>
            <w:rFonts w:ascii="Arial" w:hAnsi="Arial" w:cs="Arial"/>
            <w:iCs/>
            <w:sz w:val="22"/>
          </w:rPr>
          <w:br/>
          <w:t xml:space="preserve">L'adresse électronique pour les envois de pièces  : </w:t>
        </w:r>
        <w:r w:rsidRPr="00F14809">
          <w:rPr>
            <w:rFonts w:ascii="Arial" w:hAnsi="Arial" w:cs="Arial"/>
            <w:iCs/>
            <w:sz w:val="22"/>
          </w:rPr>
          <w:fldChar w:fldCharType="begin"/>
        </w:r>
        <w:r w:rsidRPr="00F14809">
          <w:rPr>
            <w:rFonts w:ascii="Arial" w:hAnsi="Arial" w:cs="Arial"/>
            <w:iCs/>
            <w:sz w:val="22"/>
          </w:rPr>
          <w:instrText xml:space="preserve"> HYPERLINK "mailto:sandrine.terrine@developpement-durable.gouv.fr" \t "_blank" </w:instrText>
        </w:r>
        <w:r w:rsidRPr="00F14809">
          <w:rPr>
            <w:rFonts w:ascii="Arial" w:hAnsi="Arial" w:cs="Arial"/>
            <w:iCs/>
            <w:sz w:val="22"/>
          </w:rPr>
          <w:fldChar w:fldCharType="separate"/>
        </w:r>
        <w:r w:rsidRPr="00F14809">
          <w:rPr>
            <w:rStyle w:val="Lienhypertexte"/>
            <w:rFonts w:ascii="Arial" w:hAnsi="Arial" w:cs="Arial"/>
            <w:iCs/>
            <w:sz w:val="22"/>
          </w:rPr>
          <w:t>sandrine.terrine@developpement-durable.gouv.fr</w:t>
        </w:r>
        <w:r w:rsidRPr="00F14809">
          <w:rPr>
            <w:rFonts w:ascii="Arial" w:hAnsi="Arial" w:cs="Arial"/>
            <w:iCs/>
            <w:sz w:val="22"/>
          </w:rPr>
          <w:fldChar w:fldCharType="end"/>
        </w:r>
      </w:ins>
    </w:p>
    <w:p w:rsidR="007544EF" w:rsidRPr="00F14809" w:rsidRDefault="007544EF" w:rsidP="00F14809">
      <w:pPr>
        <w:rPr>
          <w:rFonts w:ascii="Arial" w:hAnsi="Arial" w:cs="Arial"/>
          <w:sz w:val="22"/>
        </w:rPr>
      </w:pPr>
      <w:ins w:id="272" w:author="Fapil" w:date="2018-09-12T17:36:00Z">
        <w:r w:rsidRPr="00F14809">
          <w:rPr>
            <w:rFonts w:ascii="Arial" w:hAnsi="Arial" w:cs="Arial"/>
            <w:i/>
            <w:iCs/>
            <w:sz w:val="22"/>
          </w:rPr>
          <w:t>Pour être indemnisé, le requérant est tenu d’adresser à la DRIHL la photocopie des pièces suivantes :</w:t>
        </w:r>
        <w:r w:rsidRPr="00F14809">
          <w:rPr>
            <w:rFonts w:ascii="Arial" w:hAnsi="Arial" w:cs="Arial"/>
            <w:i/>
            <w:iCs/>
            <w:sz w:val="22"/>
          </w:rPr>
          <w:br/>
          <w:t>        - le jugement,</w:t>
        </w:r>
        <w:r w:rsidRPr="00F14809">
          <w:rPr>
            <w:rFonts w:ascii="Arial" w:hAnsi="Arial" w:cs="Arial"/>
            <w:i/>
            <w:iCs/>
            <w:sz w:val="22"/>
          </w:rPr>
          <w:br/>
          <w:t xml:space="preserve">        - une pièce d'identité, </w:t>
        </w:r>
        <w:r w:rsidRPr="00F14809">
          <w:rPr>
            <w:rFonts w:ascii="Arial" w:hAnsi="Arial" w:cs="Arial"/>
            <w:i/>
            <w:iCs/>
            <w:sz w:val="22"/>
          </w:rPr>
          <w:br/>
          <w:t>        - une carte vitale ou attestation de sécurité sociale</w:t>
        </w:r>
        <w:r w:rsidRPr="00F14809">
          <w:rPr>
            <w:rFonts w:ascii="Arial" w:hAnsi="Arial" w:cs="Arial"/>
            <w:i/>
            <w:iCs/>
            <w:sz w:val="22"/>
          </w:rPr>
          <w:br/>
          <w:t>        - un RIB à son nom.</w:t>
        </w:r>
        <w:r w:rsidRPr="00F14809">
          <w:rPr>
            <w:rFonts w:ascii="Arial" w:hAnsi="Arial" w:cs="Arial"/>
            <w:i/>
            <w:iCs/>
            <w:sz w:val="22"/>
          </w:rPr>
          <w:br/>
          <w:t xml:space="preserve">S'il s'agit d'un couple et de leurs enfants, il faut les pièces de tous les requérants cités dans </w:t>
        </w:r>
        <w:r w:rsidRPr="00F14809">
          <w:rPr>
            <w:rFonts w:ascii="Arial" w:hAnsi="Arial" w:cs="Arial"/>
            <w:i/>
            <w:iCs/>
            <w:sz w:val="22"/>
          </w:rPr>
          <w:lastRenderedPageBreak/>
          <w:t>le jugement. Pour ce qui est du RIB, il doit être au nom de Madame et Monsieur.  Pour les enfants majeurs et pour le conjoint dont le nom ne figure pas sur le RIB, il faut que ces derniers fassent une procuration au propriétaire du RIB.</w:t>
        </w:r>
        <w:r w:rsidRPr="00F14809">
          <w:rPr>
            <w:rFonts w:ascii="Arial" w:hAnsi="Arial" w:cs="Arial"/>
            <w:i/>
            <w:iCs/>
            <w:sz w:val="22"/>
          </w:rPr>
          <w:br/>
          <w:t> Notez bien que toutes les pièces réclamées doivent être valides et bien lisibles.</w:t>
        </w:r>
      </w:ins>
    </w:p>
    <w:p w:rsidR="00D5678F" w:rsidRPr="00F14809" w:rsidRDefault="00D5678F" w:rsidP="00BC471C">
      <w:pPr>
        <w:jc w:val="both"/>
        <w:rPr>
          <w:rFonts w:ascii="Arial" w:hAnsi="Arial" w:cs="Arial"/>
          <w:sz w:val="22"/>
        </w:rPr>
      </w:pPr>
    </w:p>
    <w:p w:rsidR="00D5678F" w:rsidRPr="00F14809" w:rsidRDefault="00D5678F" w:rsidP="00BC471C">
      <w:pPr>
        <w:jc w:val="both"/>
        <w:rPr>
          <w:rFonts w:ascii="Arial" w:hAnsi="Arial" w:cs="Arial"/>
          <w:b/>
          <w:sz w:val="28"/>
          <w:szCs w:val="28"/>
          <w:u w:val="single"/>
        </w:rPr>
      </w:pPr>
      <w:r w:rsidRPr="00F14809">
        <w:rPr>
          <w:rFonts w:ascii="Arial" w:hAnsi="Arial" w:cs="Arial"/>
          <w:b/>
          <w:sz w:val="28"/>
          <w:szCs w:val="28"/>
          <w:u w:val="single"/>
        </w:rPr>
        <w:t>3/ Evaluation participative des comités de veille – résultats de l’enquête en ligne</w:t>
      </w:r>
      <w:ins w:id="273" w:author="Fapil" w:date="2018-09-12T18:31:00Z">
        <w:r w:rsidR="00F14809">
          <w:rPr>
            <w:rFonts w:ascii="Arial" w:hAnsi="Arial" w:cs="Arial"/>
            <w:b/>
            <w:sz w:val="28"/>
            <w:szCs w:val="28"/>
            <w:u w:val="single"/>
          </w:rPr>
          <w:t xml:space="preserve"> </w:t>
        </w:r>
      </w:ins>
      <w:r w:rsidRPr="00F14809">
        <w:rPr>
          <w:rFonts w:ascii="Arial" w:hAnsi="Arial" w:cs="Arial"/>
          <w:b/>
          <w:sz w:val="28"/>
          <w:szCs w:val="28"/>
          <w:u w:val="single"/>
        </w:rPr>
        <w:t>:</w:t>
      </w:r>
    </w:p>
    <w:p w:rsidR="00D5678F" w:rsidRPr="00F14809" w:rsidRDefault="00D5678F" w:rsidP="00BC471C">
      <w:pPr>
        <w:jc w:val="both"/>
        <w:rPr>
          <w:rFonts w:ascii="Arial" w:hAnsi="Arial" w:cs="Arial"/>
          <w:sz w:val="22"/>
        </w:rPr>
      </w:pPr>
    </w:p>
    <w:p w:rsidR="00D5678F" w:rsidRPr="00F14809" w:rsidRDefault="00D5678F" w:rsidP="00BC471C">
      <w:pPr>
        <w:jc w:val="both"/>
        <w:rPr>
          <w:rFonts w:ascii="Arial" w:hAnsi="Arial" w:cs="Arial"/>
          <w:sz w:val="22"/>
          <w:u w:val="single"/>
        </w:rPr>
      </w:pPr>
      <w:del w:id="274" w:author="Fapil" w:date="2018-09-12T16:50:00Z">
        <w:r w:rsidRPr="00F14809" w:rsidDel="006E757C">
          <w:rPr>
            <w:rFonts w:ascii="Arial" w:hAnsi="Arial" w:cs="Arial"/>
            <w:sz w:val="22"/>
          </w:rPr>
          <w:delText xml:space="preserve">1008 </w:delText>
        </w:r>
      </w:del>
      <w:ins w:id="275" w:author="Fapil" w:date="2018-09-12T16:51:00Z">
        <w:r w:rsidR="006E757C" w:rsidRPr="00F14809">
          <w:rPr>
            <w:rFonts w:ascii="Arial" w:hAnsi="Arial" w:cs="Arial"/>
            <w:sz w:val="22"/>
          </w:rPr>
          <w:t xml:space="preserve">8 </w:t>
        </w:r>
      </w:ins>
      <w:r w:rsidRPr="00F14809">
        <w:rPr>
          <w:rFonts w:ascii="Arial" w:hAnsi="Arial" w:cs="Arial"/>
          <w:sz w:val="22"/>
        </w:rPr>
        <w:t xml:space="preserve">associations </w:t>
      </w:r>
      <w:ins w:id="276" w:author="Fapil" w:date="2018-09-12T16:51:00Z">
        <w:r w:rsidR="006E757C" w:rsidRPr="00F14809">
          <w:rPr>
            <w:rFonts w:ascii="Arial" w:hAnsi="Arial" w:cs="Arial"/>
            <w:sz w:val="22"/>
          </w:rPr>
          <w:t xml:space="preserve">du comité de veille du 92 </w:t>
        </w:r>
      </w:ins>
      <w:r w:rsidRPr="00F14809">
        <w:rPr>
          <w:rFonts w:ascii="Arial" w:hAnsi="Arial" w:cs="Arial"/>
          <w:sz w:val="22"/>
        </w:rPr>
        <w:t xml:space="preserve">ont répondu. Les résultats sont équivalents entre les différents comités. </w:t>
      </w:r>
      <w:r w:rsidRPr="00F14809">
        <w:rPr>
          <w:rFonts w:ascii="Arial" w:hAnsi="Arial" w:cs="Arial"/>
          <w:sz w:val="22"/>
          <w:u w:val="single"/>
        </w:rPr>
        <w:t>Pour le comité de veille du 92, les remarques, commentaires :</w:t>
      </w:r>
    </w:p>
    <w:p w:rsidR="00D5678F" w:rsidRPr="00F14809" w:rsidRDefault="00D5678F" w:rsidP="00BC471C">
      <w:pPr>
        <w:pStyle w:val="Paragraphedeliste"/>
        <w:numPr>
          <w:ilvl w:val="0"/>
          <w:numId w:val="1"/>
        </w:numPr>
        <w:jc w:val="both"/>
        <w:rPr>
          <w:rFonts w:ascii="Arial" w:hAnsi="Arial" w:cs="Arial"/>
          <w:sz w:val="22"/>
        </w:rPr>
      </w:pPr>
      <w:r w:rsidRPr="00F14809">
        <w:rPr>
          <w:rFonts w:ascii="Arial" w:hAnsi="Arial" w:cs="Arial"/>
          <w:sz w:val="22"/>
        </w:rPr>
        <w:t>Davantage de rencontres avec les différents partenaires,</w:t>
      </w:r>
    </w:p>
    <w:p w:rsidR="00D5678F" w:rsidRPr="00F14809" w:rsidRDefault="00D5678F" w:rsidP="00BC471C">
      <w:pPr>
        <w:pStyle w:val="Paragraphedeliste"/>
        <w:numPr>
          <w:ilvl w:val="0"/>
          <w:numId w:val="1"/>
        </w:numPr>
        <w:jc w:val="both"/>
        <w:rPr>
          <w:rFonts w:ascii="Arial" w:hAnsi="Arial" w:cs="Arial"/>
          <w:sz w:val="22"/>
        </w:rPr>
      </w:pPr>
      <w:r w:rsidRPr="00F14809">
        <w:rPr>
          <w:rFonts w:ascii="Arial" w:hAnsi="Arial" w:cs="Arial"/>
          <w:sz w:val="22"/>
        </w:rPr>
        <w:t xml:space="preserve">Les informations </w:t>
      </w:r>
      <w:r w:rsidR="00EC3245" w:rsidRPr="00F14809">
        <w:rPr>
          <w:rFonts w:ascii="Arial" w:hAnsi="Arial" w:cs="Arial"/>
          <w:sz w:val="22"/>
        </w:rPr>
        <w:t>communiquées sur la loi DALO sont</w:t>
      </w:r>
      <w:r w:rsidRPr="00F14809">
        <w:rPr>
          <w:rFonts w:ascii="Arial" w:hAnsi="Arial" w:cs="Arial"/>
          <w:sz w:val="22"/>
        </w:rPr>
        <w:t xml:space="preserve"> un point fort, ainsi</w:t>
      </w:r>
      <w:r w:rsidR="00EC3245" w:rsidRPr="00F14809">
        <w:rPr>
          <w:rFonts w:ascii="Arial" w:hAnsi="Arial" w:cs="Arial"/>
          <w:sz w:val="22"/>
        </w:rPr>
        <w:t xml:space="preserve"> que l’échange des pratiques et l’échange régional,</w:t>
      </w:r>
    </w:p>
    <w:p w:rsidR="00EC3245" w:rsidRPr="00F14809" w:rsidRDefault="00EC3245" w:rsidP="00BC471C">
      <w:pPr>
        <w:pStyle w:val="Paragraphedeliste"/>
        <w:numPr>
          <w:ilvl w:val="0"/>
          <w:numId w:val="1"/>
        </w:numPr>
        <w:jc w:val="both"/>
        <w:rPr>
          <w:rFonts w:ascii="Arial" w:hAnsi="Arial" w:cs="Arial"/>
          <w:sz w:val="22"/>
        </w:rPr>
      </w:pPr>
      <w:r w:rsidRPr="00F14809">
        <w:rPr>
          <w:rFonts w:ascii="Arial" w:hAnsi="Arial" w:cs="Arial"/>
          <w:sz w:val="22"/>
        </w:rPr>
        <w:t>Points faibles : manque de coordination, difficulté de planification, manque de temps pour présenter des situations.</w:t>
      </w:r>
    </w:p>
    <w:p w:rsidR="00EC3245" w:rsidRPr="00F14809" w:rsidRDefault="00EC3245" w:rsidP="00BC471C">
      <w:pPr>
        <w:pStyle w:val="Paragraphedeliste"/>
        <w:numPr>
          <w:ilvl w:val="0"/>
          <w:numId w:val="1"/>
        </w:numPr>
        <w:jc w:val="both"/>
        <w:rPr>
          <w:rFonts w:ascii="Arial" w:hAnsi="Arial" w:cs="Arial"/>
          <w:sz w:val="22"/>
        </w:rPr>
      </w:pPr>
      <w:r w:rsidRPr="00F14809">
        <w:rPr>
          <w:rFonts w:ascii="Arial" w:hAnsi="Arial" w:cs="Arial"/>
          <w:sz w:val="22"/>
        </w:rPr>
        <w:t>Propositions faites : mettre à jour la liste des participants</w:t>
      </w:r>
      <w:ins w:id="277" w:author="Fapil" w:date="2018-09-12T16:52:00Z">
        <w:r w:rsidR="006E757C" w:rsidRPr="00F14809">
          <w:rPr>
            <w:rFonts w:ascii="Arial" w:hAnsi="Arial" w:cs="Arial"/>
            <w:sz w:val="22"/>
          </w:rPr>
          <w:t>,</w:t>
        </w:r>
      </w:ins>
      <w:ins w:id="278" w:author="Carole BARTOLI" w:date="2018-09-20T15:34:00Z">
        <w:r w:rsidR="00BD245B">
          <w:rPr>
            <w:rFonts w:ascii="Arial" w:hAnsi="Arial" w:cs="Arial"/>
            <w:sz w:val="22"/>
          </w:rPr>
          <w:t xml:space="preserve"> </w:t>
        </w:r>
      </w:ins>
      <w:del w:id="279" w:author="Fapil" w:date="2018-09-12T16:52:00Z">
        <w:r w:rsidRPr="00F14809" w:rsidDel="006E757C">
          <w:rPr>
            <w:rFonts w:ascii="Arial" w:hAnsi="Arial" w:cs="Arial"/>
            <w:sz w:val="22"/>
          </w:rPr>
          <w:delText xml:space="preserve"> et </w:delText>
        </w:r>
      </w:del>
      <w:r w:rsidRPr="00F14809">
        <w:rPr>
          <w:rFonts w:ascii="Arial" w:hAnsi="Arial" w:cs="Arial"/>
          <w:sz w:val="22"/>
        </w:rPr>
        <w:t>reprendre les points vus en séance précédente</w:t>
      </w:r>
      <w:ins w:id="280" w:author="Fapil" w:date="2018-09-12T16:52:00Z">
        <w:r w:rsidR="006E757C" w:rsidRPr="00F14809">
          <w:rPr>
            <w:rFonts w:ascii="Arial" w:hAnsi="Arial" w:cs="Arial"/>
            <w:sz w:val="22"/>
          </w:rPr>
          <w:t>, engager davantage d’actions collectives.</w:t>
        </w:r>
      </w:ins>
      <w:del w:id="281" w:author="Fapil" w:date="2018-09-12T16:52:00Z">
        <w:r w:rsidRPr="00F14809" w:rsidDel="006E757C">
          <w:rPr>
            <w:rFonts w:ascii="Arial" w:hAnsi="Arial" w:cs="Arial"/>
            <w:sz w:val="22"/>
          </w:rPr>
          <w:delText>.</w:delText>
        </w:r>
      </w:del>
    </w:p>
    <w:p w:rsidR="00EC3245" w:rsidRPr="00F14809" w:rsidRDefault="00EC3245" w:rsidP="00BC471C">
      <w:pPr>
        <w:jc w:val="both"/>
        <w:rPr>
          <w:rFonts w:ascii="Arial" w:hAnsi="Arial" w:cs="Arial"/>
          <w:b/>
          <w:sz w:val="22"/>
          <w:u w:val="single"/>
        </w:rPr>
      </w:pPr>
      <w:r w:rsidRPr="00F14809">
        <w:rPr>
          <w:rFonts w:ascii="Arial" w:hAnsi="Arial" w:cs="Arial"/>
          <w:b/>
          <w:sz w:val="22"/>
          <w:u w:val="single"/>
        </w:rPr>
        <w:t>Proposition</w:t>
      </w:r>
      <w:r w:rsidR="008338D0" w:rsidRPr="00F14809">
        <w:rPr>
          <w:rFonts w:ascii="Arial" w:hAnsi="Arial" w:cs="Arial"/>
          <w:b/>
          <w:sz w:val="22"/>
          <w:u w:val="single"/>
        </w:rPr>
        <w:t>s</w:t>
      </w:r>
      <w:r w:rsidRPr="00F14809">
        <w:rPr>
          <w:rFonts w:ascii="Arial" w:hAnsi="Arial" w:cs="Arial"/>
          <w:b/>
          <w:sz w:val="22"/>
          <w:u w:val="single"/>
        </w:rPr>
        <w:t xml:space="preserve"> au comité de veille 92 :</w:t>
      </w:r>
    </w:p>
    <w:p w:rsidR="00EC3245" w:rsidRPr="00F14809" w:rsidRDefault="00EC3245" w:rsidP="00BC471C">
      <w:pPr>
        <w:pStyle w:val="Paragraphedeliste"/>
        <w:numPr>
          <w:ilvl w:val="0"/>
          <w:numId w:val="1"/>
        </w:numPr>
        <w:jc w:val="both"/>
        <w:rPr>
          <w:rFonts w:ascii="Arial" w:hAnsi="Arial" w:cs="Arial"/>
          <w:sz w:val="22"/>
        </w:rPr>
      </w:pPr>
      <w:r w:rsidRPr="00F14809">
        <w:rPr>
          <w:rFonts w:ascii="Arial" w:hAnsi="Arial" w:cs="Arial"/>
          <w:sz w:val="22"/>
        </w:rPr>
        <w:t xml:space="preserve">Faire </w:t>
      </w:r>
      <w:ins w:id="282" w:author="Fapil" w:date="2018-09-12T16:55:00Z">
        <w:r w:rsidR="006E757C" w:rsidRPr="00F14809">
          <w:rPr>
            <w:rFonts w:ascii="Arial" w:hAnsi="Arial" w:cs="Arial"/>
            <w:sz w:val="22"/>
          </w:rPr>
          <w:t>un</w:t>
        </w:r>
      </w:ins>
      <w:del w:id="283" w:author="Fapil" w:date="2018-09-12T16:55:00Z">
        <w:r w:rsidRPr="00F14809" w:rsidDel="006E757C">
          <w:rPr>
            <w:rFonts w:ascii="Arial" w:hAnsi="Arial" w:cs="Arial"/>
            <w:sz w:val="22"/>
          </w:rPr>
          <w:delText>le</w:delText>
        </w:r>
      </w:del>
      <w:r w:rsidRPr="00F14809">
        <w:rPr>
          <w:rFonts w:ascii="Arial" w:hAnsi="Arial" w:cs="Arial"/>
          <w:sz w:val="22"/>
        </w:rPr>
        <w:t xml:space="preserve"> relevé des décisions à la fin de chaque séance,</w:t>
      </w:r>
    </w:p>
    <w:p w:rsidR="00EC3245" w:rsidRPr="00F14809" w:rsidRDefault="00EC3245" w:rsidP="00BC471C">
      <w:pPr>
        <w:pStyle w:val="Paragraphedeliste"/>
        <w:numPr>
          <w:ilvl w:val="0"/>
          <w:numId w:val="1"/>
        </w:numPr>
        <w:jc w:val="both"/>
        <w:rPr>
          <w:rFonts w:ascii="Arial" w:hAnsi="Arial" w:cs="Arial"/>
          <w:sz w:val="22"/>
        </w:rPr>
      </w:pPr>
      <w:r w:rsidRPr="00F14809">
        <w:rPr>
          <w:rFonts w:ascii="Arial" w:hAnsi="Arial" w:cs="Arial"/>
          <w:sz w:val="22"/>
        </w:rPr>
        <w:t>Inviter 1 fois sur 2 un partenaire,</w:t>
      </w:r>
    </w:p>
    <w:p w:rsidR="00EC3245" w:rsidRPr="00F14809" w:rsidRDefault="008338D0" w:rsidP="00BC471C">
      <w:pPr>
        <w:pStyle w:val="Paragraphedeliste"/>
        <w:numPr>
          <w:ilvl w:val="0"/>
          <w:numId w:val="1"/>
        </w:numPr>
        <w:jc w:val="both"/>
        <w:rPr>
          <w:rFonts w:ascii="Arial" w:hAnsi="Arial" w:cs="Arial"/>
          <w:sz w:val="22"/>
        </w:rPr>
      </w:pPr>
      <w:r w:rsidRPr="00F14809">
        <w:rPr>
          <w:rFonts w:ascii="Arial" w:hAnsi="Arial" w:cs="Arial"/>
          <w:sz w:val="22"/>
        </w:rPr>
        <w:t>Prendre plus de temps sur les actualités locales,</w:t>
      </w:r>
    </w:p>
    <w:p w:rsidR="008338D0" w:rsidRPr="00F14809" w:rsidRDefault="008338D0" w:rsidP="00BC471C">
      <w:pPr>
        <w:pStyle w:val="Paragraphedeliste"/>
        <w:numPr>
          <w:ilvl w:val="0"/>
          <w:numId w:val="1"/>
        </w:numPr>
        <w:jc w:val="both"/>
        <w:rPr>
          <w:rFonts w:ascii="Arial" w:hAnsi="Arial" w:cs="Arial"/>
          <w:sz w:val="22"/>
        </w:rPr>
      </w:pPr>
      <w:r w:rsidRPr="00F14809">
        <w:rPr>
          <w:rFonts w:ascii="Arial" w:hAnsi="Arial" w:cs="Arial"/>
          <w:sz w:val="22"/>
        </w:rPr>
        <w:t>Echanger</w:t>
      </w:r>
      <w:ins w:id="284" w:author="Fapil" w:date="2018-09-12T16:55:00Z">
        <w:r w:rsidR="006E757C" w:rsidRPr="00F14809">
          <w:rPr>
            <w:rFonts w:ascii="Arial" w:hAnsi="Arial" w:cs="Arial"/>
            <w:sz w:val="22"/>
          </w:rPr>
          <w:t xml:space="preserve"> </w:t>
        </w:r>
      </w:ins>
      <w:ins w:id="285" w:author="Fapil" w:date="2018-09-12T16:56:00Z">
        <w:r w:rsidR="006E757C" w:rsidRPr="00F14809">
          <w:rPr>
            <w:rFonts w:ascii="Arial" w:hAnsi="Arial" w:cs="Arial"/>
            <w:sz w:val="22"/>
          </w:rPr>
          <w:t>systématiquement</w:t>
        </w:r>
      </w:ins>
      <w:ins w:id="286" w:author="Fapil" w:date="2018-09-12T16:55:00Z">
        <w:r w:rsidR="006E757C" w:rsidRPr="00F14809">
          <w:rPr>
            <w:rFonts w:ascii="Arial" w:hAnsi="Arial" w:cs="Arial"/>
            <w:sz w:val="22"/>
          </w:rPr>
          <w:t xml:space="preserve"> autour d’</w:t>
        </w:r>
      </w:ins>
      <w:del w:id="287" w:author="Fapil" w:date="2018-09-12T16:55:00Z">
        <w:r w:rsidRPr="00F14809" w:rsidDel="006E757C">
          <w:rPr>
            <w:rFonts w:ascii="Arial" w:hAnsi="Arial" w:cs="Arial"/>
            <w:sz w:val="22"/>
          </w:rPr>
          <w:delText xml:space="preserve"> sur</w:delText>
        </w:r>
      </w:del>
      <w:r w:rsidRPr="00F14809">
        <w:rPr>
          <w:rFonts w:ascii="Arial" w:hAnsi="Arial" w:cs="Arial"/>
          <w:sz w:val="22"/>
        </w:rPr>
        <w:t xml:space="preserve"> 1 ou 2 situations</w:t>
      </w:r>
      <w:ins w:id="288" w:author="Fapil" w:date="2018-09-12T16:55:00Z">
        <w:r w:rsidR="006E757C" w:rsidRPr="00F14809">
          <w:rPr>
            <w:rFonts w:ascii="Arial" w:hAnsi="Arial" w:cs="Arial"/>
            <w:sz w:val="22"/>
          </w:rPr>
          <w:t xml:space="preserve"> rapportées par des participants,</w:t>
        </w:r>
      </w:ins>
      <w:del w:id="289" w:author="Fapil" w:date="2018-09-12T16:55:00Z">
        <w:r w:rsidRPr="00F14809" w:rsidDel="006E757C">
          <w:rPr>
            <w:rFonts w:ascii="Arial" w:hAnsi="Arial" w:cs="Arial"/>
            <w:sz w:val="22"/>
          </w:rPr>
          <w:delText>,</w:delText>
        </w:r>
      </w:del>
    </w:p>
    <w:p w:rsidR="008338D0" w:rsidRPr="00F14809" w:rsidDel="006E757C" w:rsidRDefault="008338D0" w:rsidP="006E757C">
      <w:pPr>
        <w:pStyle w:val="Paragraphedeliste"/>
        <w:numPr>
          <w:ilvl w:val="0"/>
          <w:numId w:val="1"/>
        </w:numPr>
        <w:jc w:val="both"/>
        <w:rPr>
          <w:del w:id="290" w:author="Fapil" w:date="2018-09-12T16:56:00Z"/>
          <w:rFonts w:ascii="Arial" w:hAnsi="Arial" w:cs="Arial"/>
          <w:sz w:val="22"/>
        </w:rPr>
      </w:pPr>
      <w:r w:rsidRPr="00F14809">
        <w:rPr>
          <w:rFonts w:ascii="Arial" w:hAnsi="Arial" w:cs="Arial"/>
          <w:sz w:val="22"/>
        </w:rPr>
        <w:t xml:space="preserve">Proposer une formation 1 fois par an. Celle-ci pourrait être organisée </w:t>
      </w:r>
      <w:del w:id="291" w:author="Fapil" w:date="2018-09-12T16:56:00Z">
        <w:r w:rsidRPr="00F14809" w:rsidDel="006E757C">
          <w:rPr>
            <w:rFonts w:ascii="Arial" w:hAnsi="Arial" w:cs="Arial"/>
            <w:sz w:val="22"/>
          </w:rPr>
          <w:delText xml:space="preserve">par </w:delText>
        </w:r>
      </w:del>
      <w:ins w:id="292" w:author="Fapil" w:date="2018-09-12T16:56:00Z">
        <w:r w:rsidR="006E757C" w:rsidRPr="00F14809">
          <w:rPr>
            <w:rFonts w:ascii="Arial" w:hAnsi="Arial" w:cs="Arial"/>
            <w:sz w:val="22"/>
          </w:rPr>
          <w:t xml:space="preserve">avec </w:t>
        </w:r>
      </w:ins>
      <w:r w:rsidRPr="00F14809">
        <w:rPr>
          <w:rFonts w:ascii="Arial" w:hAnsi="Arial" w:cs="Arial"/>
          <w:sz w:val="22"/>
        </w:rPr>
        <w:t xml:space="preserve">l’association DALO, ce qui permettrait d’avoir une base commune d’informations pour les participants du comité </w:t>
      </w:r>
      <w:r w:rsidR="00DE7E34" w:rsidRPr="00F14809">
        <w:rPr>
          <w:rFonts w:ascii="Arial" w:hAnsi="Arial" w:cs="Arial"/>
          <w:sz w:val="22"/>
        </w:rPr>
        <w:t>de veille</w:t>
      </w:r>
      <w:r w:rsidRPr="00F14809">
        <w:rPr>
          <w:rFonts w:ascii="Arial" w:hAnsi="Arial" w:cs="Arial"/>
          <w:sz w:val="22"/>
        </w:rPr>
        <w:t xml:space="preserve"> 92</w:t>
      </w:r>
      <w:ins w:id="293" w:author="Fapil" w:date="2018-09-12T16:56:00Z">
        <w:r w:rsidR="006E757C" w:rsidRPr="00F14809">
          <w:rPr>
            <w:rFonts w:ascii="Arial" w:hAnsi="Arial" w:cs="Arial"/>
            <w:sz w:val="22"/>
          </w:rPr>
          <w:t>,</w:t>
        </w:r>
      </w:ins>
      <w:del w:id="294" w:author="Fapil" w:date="2018-09-12T16:56:00Z">
        <w:r w:rsidRPr="00F14809" w:rsidDel="006E757C">
          <w:rPr>
            <w:rFonts w:ascii="Arial" w:hAnsi="Arial" w:cs="Arial"/>
            <w:sz w:val="22"/>
          </w:rPr>
          <w:delText>, (sur le site DALO : différentes informations au grand public). Des actions de formation destinée aux membres des COMED puis pour les travailleurs sociaux à mettre en place,</w:delText>
        </w:r>
      </w:del>
    </w:p>
    <w:p w:rsidR="008338D0" w:rsidRPr="00F14809" w:rsidRDefault="008338D0" w:rsidP="007E26C5">
      <w:pPr>
        <w:pStyle w:val="Paragraphedeliste"/>
        <w:numPr>
          <w:ilvl w:val="0"/>
          <w:numId w:val="1"/>
        </w:numPr>
        <w:jc w:val="both"/>
        <w:rPr>
          <w:rFonts w:ascii="Arial" w:hAnsi="Arial" w:cs="Arial"/>
          <w:sz w:val="22"/>
        </w:rPr>
      </w:pPr>
      <w:r w:rsidRPr="00F14809">
        <w:rPr>
          <w:rFonts w:ascii="Arial" w:hAnsi="Arial" w:cs="Arial"/>
          <w:sz w:val="22"/>
        </w:rPr>
        <w:t>Davantage communiquer sur les formations FAPIL/FNARS,</w:t>
      </w:r>
    </w:p>
    <w:p w:rsidR="008338D0" w:rsidRPr="00F14809" w:rsidRDefault="008338D0" w:rsidP="00BC471C">
      <w:pPr>
        <w:pStyle w:val="Paragraphedeliste"/>
        <w:numPr>
          <w:ilvl w:val="0"/>
          <w:numId w:val="1"/>
        </w:numPr>
        <w:jc w:val="both"/>
        <w:rPr>
          <w:rFonts w:ascii="Arial" w:hAnsi="Arial" w:cs="Arial"/>
          <w:sz w:val="22"/>
        </w:rPr>
      </w:pPr>
      <w:r w:rsidRPr="00F14809">
        <w:rPr>
          <w:rFonts w:ascii="Arial" w:hAnsi="Arial" w:cs="Arial"/>
          <w:sz w:val="22"/>
        </w:rPr>
        <w:t xml:space="preserve">Actualiser le manuel pratique sur le DALO </w:t>
      </w:r>
      <w:del w:id="295" w:author="Fapil" w:date="2018-09-12T16:56:00Z">
        <w:r w:rsidRPr="00F14809" w:rsidDel="006E757C">
          <w:rPr>
            <w:rFonts w:ascii="Arial" w:hAnsi="Arial" w:cs="Arial"/>
            <w:sz w:val="22"/>
          </w:rPr>
          <w:delText>(</w:delText>
        </w:r>
      </w:del>
      <w:ins w:id="296" w:author="Fapil" w:date="2018-09-12T16:56:00Z">
        <w:r w:rsidR="006E757C" w:rsidRPr="00F14809">
          <w:rPr>
            <w:rFonts w:ascii="Arial" w:hAnsi="Arial" w:cs="Arial"/>
            <w:sz w:val="22"/>
          </w:rPr>
          <w:t xml:space="preserve"> : </w:t>
        </w:r>
      </w:ins>
      <w:del w:id="297" w:author="Fapil" w:date="2018-09-12T16:56:00Z">
        <w:r w:rsidRPr="00F14809" w:rsidDel="006E757C">
          <w:rPr>
            <w:rFonts w:ascii="Arial" w:hAnsi="Arial" w:cs="Arial"/>
            <w:sz w:val="22"/>
          </w:rPr>
          <w:delText>faire remonter les éléments à modifier aux différents membres</w:delText>
        </w:r>
      </w:del>
      <w:ins w:id="298" w:author="Fapil" w:date="2018-09-12T16:56:00Z">
        <w:r w:rsidR="006E757C" w:rsidRPr="00F14809">
          <w:rPr>
            <w:rFonts w:ascii="Arial" w:hAnsi="Arial" w:cs="Arial"/>
            <w:sz w:val="22"/>
          </w:rPr>
          <w:t>les membres du comité de veille</w:t>
        </w:r>
      </w:ins>
      <w:del w:id="299" w:author="Fapil" w:date="2018-09-12T16:56:00Z">
        <w:r w:rsidRPr="00F14809" w:rsidDel="006E757C">
          <w:rPr>
            <w:rFonts w:ascii="Arial" w:hAnsi="Arial" w:cs="Arial"/>
            <w:sz w:val="22"/>
          </w:rPr>
          <w:delText>)</w:delText>
        </w:r>
      </w:del>
      <w:r w:rsidRPr="00F14809">
        <w:rPr>
          <w:rFonts w:ascii="Arial" w:hAnsi="Arial" w:cs="Arial"/>
          <w:sz w:val="22"/>
        </w:rPr>
        <w:t>,</w:t>
      </w:r>
    </w:p>
    <w:p w:rsidR="008338D0" w:rsidRPr="00F14809" w:rsidRDefault="008338D0" w:rsidP="00BC471C">
      <w:pPr>
        <w:pStyle w:val="Paragraphedeliste"/>
        <w:numPr>
          <w:ilvl w:val="0"/>
          <w:numId w:val="1"/>
        </w:numPr>
        <w:jc w:val="both"/>
        <w:rPr>
          <w:rFonts w:ascii="Arial" w:hAnsi="Arial" w:cs="Arial"/>
          <w:sz w:val="22"/>
        </w:rPr>
      </w:pPr>
      <w:r w:rsidRPr="00F14809">
        <w:rPr>
          <w:rFonts w:ascii="Arial" w:hAnsi="Arial" w:cs="Arial"/>
          <w:sz w:val="22"/>
        </w:rPr>
        <w:t>La liste des permanences sur le 92 qui reçoivent un « public DALO » va être actualisée,</w:t>
      </w:r>
    </w:p>
    <w:p w:rsidR="008338D0" w:rsidRPr="00F14809" w:rsidRDefault="008338D0" w:rsidP="00BC471C">
      <w:pPr>
        <w:pStyle w:val="Paragraphedeliste"/>
        <w:numPr>
          <w:ilvl w:val="0"/>
          <w:numId w:val="1"/>
        </w:numPr>
        <w:jc w:val="both"/>
        <w:rPr>
          <w:rFonts w:ascii="Arial" w:hAnsi="Arial" w:cs="Arial"/>
          <w:sz w:val="22"/>
        </w:rPr>
      </w:pPr>
      <w:r w:rsidRPr="00F14809">
        <w:rPr>
          <w:rFonts w:ascii="Arial" w:hAnsi="Arial" w:cs="Arial"/>
          <w:sz w:val="22"/>
        </w:rPr>
        <w:t>L’annuaire des coordonnées des membres du comité de veille est à mettre à jour.</w:t>
      </w:r>
    </w:p>
    <w:p w:rsidR="00C24252" w:rsidRPr="00F14809" w:rsidRDefault="00C24252" w:rsidP="00BC471C">
      <w:pPr>
        <w:jc w:val="both"/>
        <w:rPr>
          <w:rFonts w:ascii="Arial" w:hAnsi="Arial" w:cs="Arial"/>
          <w:sz w:val="22"/>
        </w:rPr>
      </w:pPr>
    </w:p>
    <w:p w:rsidR="00EA798C" w:rsidRPr="00F14809" w:rsidRDefault="00EA798C" w:rsidP="00BC471C">
      <w:pPr>
        <w:jc w:val="both"/>
        <w:rPr>
          <w:ins w:id="300" w:author="Fapil" w:date="2018-09-12T17:08:00Z"/>
          <w:rFonts w:ascii="Arial" w:hAnsi="Arial" w:cs="Arial"/>
          <w:sz w:val="22"/>
        </w:rPr>
      </w:pPr>
      <w:ins w:id="301" w:author="Fapil" w:date="2018-09-12T17:09:00Z">
        <w:r w:rsidRPr="00F14809">
          <w:rPr>
            <w:rFonts w:ascii="Arial" w:hAnsi="Arial" w:cs="Arial"/>
            <w:sz w:val="22"/>
          </w:rPr>
          <w:t xml:space="preserve">Les participants proposent </w:t>
        </w:r>
      </w:ins>
      <w:ins w:id="302" w:author="Fapil" w:date="2018-09-12T17:08:00Z">
        <w:r w:rsidRPr="00F14809">
          <w:rPr>
            <w:rFonts w:ascii="Arial" w:hAnsi="Arial" w:cs="Arial"/>
            <w:sz w:val="22"/>
          </w:rPr>
          <w:t>d</w:t>
        </w:r>
      </w:ins>
      <w:ins w:id="303" w:author="Fapil" w:date="2018-09-12T17:09:00Z">
        <w:r w:rsidRPr="00F14809">
          <w:rPr>
            <w:rFonts w:ascii="Arial" w:hAnsi="Arial" w:cs="Arial"/>
            <w:sz w:val="22"/>
          </w:rPr>
          <w:t>’engager à nouveau un travail collectif avec les services sociaux de secteur.</w:t>
        </w:r>
      </w:ins>
      <w:ins w:id="304" w:author="Fapil" w:date="2018-09-12T17:10:00Z">
        <w:r w:rsidRPr="00F14809">
          <w:rPr>
            <w:rFonts w:ascii="Arial" w:hAnsi="Arial" w:cs="Arial"/>
            <w:sz w:val="22"/>
          </w:rPr>
          <w:t xml:space="preserve"> </w:t>
        </w:r>
      </w:ins>
      <w:ins w:id="305" w:author="Fapil" w:date="2018-09-12T17:12:00Z">
        <w:r w:rsidRPr="00F14809">
          <w:rPr>
            <w:rFonts w:ascii="Arial" w:hAnsi="Arial" w:cs="Arial"/>
            <w:sz w:val="22"/>
          </w:rPr>
          <w:t>Un premier temps</w:t>
        </w:r>
      </w:ins>
      <w:ins w:id="306" w:author="Fapil" w:date="2018-09-12T17:10:00Z">
        <w:r w:rsidRPr="00F14809">
          <w:rPr>
            <w:rFonts w:ascii="Arial" w:hAnsi="Arial" w:cs="Arial"/>
            <w:sz w:val="22"/>
          </w:rPr>
          <w:t xml:space="preserve"> serait de prendre contact avec des responsables territoriaux des EDAS et les inviter au comité de veille.</w:t>
        </w:r>
      </w:ins>
      <w:ins w:id="307" w:author="Fapil" w:date="2018-09-12T17:11:00Z">
        <w:r w:rsidRPr="00F14809">
          <w:rPr>
            <w:rFonts w:ascii="Arial" w:hAnsi="Arial" w:cs="Arial"/>
            <w:sz w:val="22"/>
          </w:rPr>
          <w:t xml:space="preserve"> Les participants conviennent d’inviter dans un premier temps les responsables territoriaux d</w:t>
        </w:r>
      </w:ins>
      <w:ins w:id="308" w:author="Fapil" w:date="2018-09-12T17:20:00Z">
        <w:r w:rsidR="00490F59" w:rsidRPr="00F14809">
          <w:rPr>
            <w:rFonts w:ascii="Arial" w:hAnsi="Arial" w:cs="Arial"/>
            <w:sz w:val="22"/>
          </w:rPr>
          <w:t>es</w:t>
        </w:r>
      </w:ins>
      <w:ins w:id="309" w:author="Fapil" w:date="2018-09-12T17:11:00Z">
        <w:r w:rsidRPr="00F14809">
          <w:rPr>
            <w:rFonts w:ascii="Arial" w:hAnsi="Arial" w:cs="Arial"/>
            <w:sz w:val="22"/>
          </w:rPr>
          <w:t xml:space="preserve"> secteur Chaville</w:t>
        </w:r>
      </w:ins>
      <w:ins w:id="310" w:author="Fapil" w:date="2018-09-12T17:19:00Z">
        <w:r w:rsidR="00490F59" w:rsidRPr="00F14809">
          <w:rPr>
            <w:rFonts w:ascii="Arial" w:hAnsi="Arial" w:cs="Arial"/>
            <w:sz w:val="22"/>
          </w:rPr>
          <w:t>/</w:t>
        </w:r>
      </w:ins>
      <w:ins w:id="311" w:author="Fapil" w:date="2018-09-12T17:11:00Z">
        <w:r w:rsidRPr="00F14809">
          <w:rPr>
            <w:rFonts w:ascii="Arial" w:hAnsi="Arial" w:cs="Arial"/>
            <w:sz w:val="22"/>
          </w:rPr>
          <w:t>Boulogne</w:t>
        </w:r>
      </w:ins>
      <w:ins w:id="312" w:author="Fapil" w:date="2018-09-12T17:19:00Z">
        <w:r w:rsidR="00490F59" w:rsidRPr="00F14809">
          <w:rPr>
            <w:rFonts w:ascii="Arial" w:hAnsi="Arial" w:cs="Arial"/>
            <w:sz w:val="22"/>
          </w:rPr>
          <w:t>/</w:t>
        </w:r>
      </w:ins>
      <w:ins w:id="313" w:author="Fapil" w:date="2018-09-12T17:11:00Z">
        <w:r w:rsidRPr="00F14809">
          <w:rPr>
            <w:rFonts w:ascii="Arial" w:hAnsi="Arial" w:cs="Arial"/>
            <w:sz w:val="22"/>
          </w:rPr>
          <w:t>Issy</w:t>
        </w:r>
      </w:ins>
      <w:ins w:id="314" w:author="Fapil" w:date="2018-09-12T17:19:00Z">
        <w:r w:rsidR="00490F59" w:rsidRPr="00F14809">
          <w:rPr>
            <w:rFonts w:ascii="Arial" w:hAnsi="Arial" w:cs="Arial"/>
            <w:sz w:val="22"/>
          </w:rPr>
          <w:t>, Montrouge/M</w:t>
        </w:r>
      </w:ins>
      <w:ins w:id="315" w:author="Fapil" w:date="2018-09-12T17:20:00Z">
        <w:r w:rsidR="00490F59" w:rsidRPr="00F14809">
          <w:rPr>
            <w:rFonts w:ascii="Arial" w:hAnsi="Arial" w:cs="Arial"/>
            <w:sz w:val="22"/>
          </w:rPr>
          <w:t>alakoff</w:t>
        </w:r>
      </w:ins>
      <w:ins w:id="316" w:author="Fapil" w:date="2018-09-12T17:11:00Z">
        <w:r w:rsidRPr="00F14809">
          <w:rPr>
            <w:rFonts w:ascii="Arial" w:hAnsi="Arial" w:cs="Arial"/>
            <w:sz w:val="22"/>
          </w:rPr>
          <w:t>.</w:t>
        </w:r>
      </w:ins>
      <w:ins w:id="317" w:author="Fapil" w:date="2018-09-12T17:12:00Z">
        <w:r w:rsidRPr="00F14809">
          <w:rPr>
            <w:rFonts w:ascii="Arial" w:hAnsi="Arial" w:cs="Arial"/>
            <w:sz w:val="22"/>
          </w:rPr>
          <w:t xml:space="preserve"> </w:t>
        </w:r>
      </w:ins>
      <w:ins w:id="318" w:author="Fapil" w:date="2018-09-12T17:25:00Z">
        <w:r w:rsidR="00490F59" w:rsidRPr="00F14809">
          <w:rPr>
            <w:rFonts w:ascii="Arial" w:hAnsi="Arial" w:cs="Arial"/>
            <w:sz w:val="22"/>
          </w:rPr>
          <w:t xml:space="preserve">Les points à aborder sont les suivants : </w:t>
        </w:r>
      </w:ins>
    </w:p>
    <w:p w:rsidR="00C24252" w:rsidRPr="00F14809" w:rsidDel="00EA798C" w:rsidRDefault="00C24252" w:rsidP="00BC471C">
      <w:pPr>
        <w:jc w:val="both"/>
        <w:rPr>
          <w:del w:id="319" w:author="Fapil" w:date="2018-09-12T17:08:00Z"/>
          <w:rFonts w:ascii="Arial" w:hAnsi="Arial" w:cs="Arial"/>
          <w:sz w:val="22"/>
        </w:rPr>
      </w:pPr>
      <w:del w:id="320" w:author="Fapil" w:date="2018-09-12T17:08:00Z">
        <w:r w:rsidRPr="00F14809" w:rsidDel="00EA798C">
          <w:rPr>
            <w:rFonts w:ascii="Arial" w:hAnsi="Arial" w:cs="Arial"/>
            <w:b/>
            <w:sz w:val="22"/>
          </w:rPr>
          <w:delText>Question posée :</w:delText>
        </w:r>
        <w:r w:rsidRPr="00F14809" w:rsidDel="00EA798C">
          <w:rPr>
            <w:rFonts w:ascii="Arial" w:hAnsi="Arial" w:cs="Arial"/>
            <w:sz w:val="22"/>
          </w:rPr>
          <w:delText xml:space="preserve"> le rythme des réunions du comité de veille DALO : le changer pour passer de 3 à 4 ?</w:delText>
        </w:r>
      </w:del>
    </w:p>
    <w:p w:rsidR="00C24252" w:rsidRPr="00F14809" w:rsidRDefault="00C24252" w:rsidP="00BC471C">
      <w:pPr>
        <w:jc w:val="both"/>
        <w:rPr>
          <w:rFonts w:ascii="Arial" w:hAnsi="Arial" w:cs="Arial"/>
          <w:sz w:val="22"/>
        </w:rPr>
      </w:pPr>
      <w:del w:id="321" w:author="Fapil" w:date="2018-09-12T17:09:00Z">
        <w:r w:rsidRPr="00F14809" w:rsidDel="00EA798C">
          <w:rPr>
            <w:rFonts w:ascii="Arial" w:hAnsi="Arial" w:cs="Arial"/>
            <w:sz w:val="22"/>
          </w:rPr>
          <w:delText xml:space="preserve">Serait-il opportun d’inviter d’autres professionnels </w:delText>
        </w:r>
        <w:r w:rsidR="003D25D2" w:rsidRPr="00F14809" w:rsidDel="00EA798C">
          <w:rPr>
            <w:rFonts w:ascii="Arial" w:hAnsi="Arial" w:cs="Arial"/>
            <w:sz w:val="22"/>
          </w:rPr>
          <w:delText xml:space="preserve">aux réunions du comité : EDAS, CCAS,  et autres ? </w:delText>
        </w:r>
      </w:del>
      <w:del w:id="322" w:author="Fapil" w:date="2018-09-12T17:24:00Z">
        <w:r w:rsidR="003D25D2" w:rsidRPr="00F14809" w:rsidDel="00490F59">
          <w:rPr>
            <w:rFonts w:ascii="Arial" w:hAnsi="Arial" w:cs="Arial"/>
            <w:sz w:val="22"/>
          </w:rPr>
          <w:delText xml:space="preserve">Faire un récapitulatif des membres du comité, de leur implantation sur le 92 et solliciter le responsable EDAS (à titre d’exemple) en fonction de l’intérêt géographique de chacun des membres du comité. Proposition d’invitation de Carole BARTOLI : tous les responsables des EDAS (pour Carol : Chaville/Sévres, Montrouge/Malakoff). </w:delText>
        </w:r>
      </w:del>
      <w:del w:id="323" w:author="Fapil" w:date="2018-09-12T17:28:00Z">
        <w:r w:rsidR="003D25D2" w:rsidRPr="00F14809" w:rsidDel="00490F59">
          <w:rPr>
            <w:rFonts w:ascii="Arial" w:hAnsi="Arial" w:cs="Arial"/>
            <w:sz w:val="22"/>
          </w:rPr>
          <w:delText xml:space="preserve">Invitation à affiner avant de la lancer. </w:delText>
        </w:r>
        <w:r w:rsidR="003D25D2" w:rsidRPr="00F14809" w:rsidDel="00490F59">
          <w:rPr>
            <w:rFonts w:ascii="Arial" w:hAnsi="Arial" w:cs="Arial"/>
            <w:sz w:val="22"/>
            <w:u w:val="single"/>
          </w:rPr>
          <w:delText>A savoir, lister les points à aborder avec les EDAS :</w:delText>
        </w:r>
      </w:del>
    </w:p>
    <w:p w:rsidR="003D25D2" w:rsidRPr="00F14809" w:rsidRDefault="003D25D2" w:rsidP="00BC471C">
      <w:pPr>
        <w:pStyle w:val="Paragraphedeliste"/>
        <w:numPr>
          <w:ilvl w:val="0"/>
          <w:numId w:val="1"/>
        </w:numPr>
        <w:jc w:val="both"/>
        <w:rPr>
          <w:rFonts w:ascii="Arial" w:hAnsi="Arial" w:cs="Arial"/>
          <w:sz w:val="22"/>
        </w:rPr>
      </w:pPr>
      <w:r w:rsidRPr="00F14809">
        <w:rPr>
          <w:rFonts w:ascii="Arial" w:hAnsi="Arial" w:cs="Arial"/>
          <w:sz w:val="22"/>
        </w:rPr>
        <w:t>Leur faire repréciser leurs missions </w:t>
      </w:r>
      <w:ins w:id="324" w:author="Fapil" w:date="2018-09-12T17:28:00Z">
        <w:r w:rsidR="00490F59" w:rsidRPr="00F14809">
          <w:rPr>
            <w:rFonts w:ascii="Arial" w:hAnsi="Arial" w:cs="Arial"/>
            <w:sz w:val="22"/>
          </w:rPr>
          <w:t>concernant</w:t>
        </w:r>
      </w:ins>
      <w:ins w:id="325" w:author="Fapil" w:date="2018-09-12T17:29:00Z">
        <w:r w:rsidR="00490F59" w:rsidRPr="00F14809">
          <w:rPr>
            <w:rFonts w:ascii="Arial" w:hAnsi="Arial" w:cs="Arial"/>
            <w:sz w:val="22"/>
          </w:rPr>
          <w:t xml:space="preserve"> </w:t>
        </w:r>
      </w:ins>
      <w:ins w:id="326" w:author="Fapil" w:date="2018-09-12T17:28:00Z">
        <w:r w:rsidR="00490F59" w:rsidRPr="00F14809">
          <w:rPr>
            <w:rFonts w:ascii="Arial" w:hAnsi="Arial" w:cs="Arial"/>
            <w:sz w:val="22"/>
          </w:rPr>
          <w:t>le champ du logement et de l</w:t>
        </w:r>
      </w:ins>
      <w:ins w:id="327" w:author="Fapil" w:date="2018-09-12T17:29:00Z">
        <w:r w:rsidR="00490F59" w:rsidRPr="00F14809">
          <w:rPr>
            <w:rFonts w:ascii="Arial" w:hAnsi="Arial" w:cs="Arial"/>
            <w:sz w:val="22"/>
          </w:rPr>
          <w:t>’hébergement</w:t>
        </w:r>
        <w:r w:rsidR="007544EF" w:rsidRPr="00F14809">
          <w:rPr>
            <w:rFonts w:ascii="Arial" w:hAnsi="Arial" w:cs="Arial"/>
            <w:sz w:val="22"/>
          </w:rPr>
          <w:t xml:space="preserve"> et quand </w:t>
        </w:r>
        <w:proofErr w:type="spellStart"/>
        <w:r w:rsidR="007544EF" w:rsidRPr="00F14809">
          <w:rPr>
            <w:rFonts w:ascii="Arial" w:hAnsi="Arial" w:cs="Arial"/>
            <w:sz w:val="22"/>
          </w:rPr>
          <w:t>sont ils</w:t>
        </w:r>
        <w:proofErr w:type="spellEnd"/>
        <w:r w:rsidR="007544EF" w:rsidRPr="00F14809">
          <w:rPr>
            <w:rFonts w:ascii="Arial" w:hAnsi="Arial" w:cs="Arial"/>
            <w:sz w:val="22"/>
          </w:rPr>
          <w:t xml:space="preserve"> amenés à accompagner des ménages dans leur DLS, DALO, ACD…</w:t>
        </w:r>
      </w:ins>
      <w:del w:id="328" w:author="Fapil" w:date="2018-09-12T17:29:00Z">
        <w:r w:rsidRPr="00F14809" w:rsidDel="00490F59">
          <w:rPr>
            <w:rFonts w:ascii="Arial" w:hAnsi="Arial" w:cs="Arial"/>
            <w:sz w:val="22"/>
          </w:rPr>
          <w:delText>: SIAO, DAHO, PDALPD, DLS,</w:delText>
        </w:r>
      </w:del>
    </w:p>
    <w:p w:rsidR="003D25D2" w:rsidRPr="00F14809" w:rsidRDefault="003D25D2" w:rsidP="00BC471C">
      <w:pPr>
        <w:pStyle w:val="Paragraphedeliste"/>
        <w:numPr>
          <w:ilvl w:val="0"/>
          <w:numId w:val="1"/>
        </w:numPr>
        <w:jc w:val="both"/>
        <w:rPr>
          <w:rFonts w:ascii="Arial" w:hAnsi="Arial" w:cs="Arial"/>
          <w:sz w:val="22"/>
        </w:rPr>
      </w:pPr>
      <w:r w:rsidRPr="00F14809">
        <w:rPr>
          <w:rFonts w:ascii="Arial" w:hAnsi="Arial" w:cs="Arial"/>
          <w:sz w:val="22"/>
        </w:rPr>
        <w:t>Point sur l’organisation interne territoriale,</w:t>
      </w:r>
    </w:p>
    <w:p w:rsidR="003D25D2" w:rsidRPr="00F14809" w:rsidDel="007544EF" w:rsidRDefault="003D25D2" w:rsidP="00BC471C">
      <w:pPr>
        <w:pStyle w:val="Paragraphedeliste"/>
        <w:numPr>
          <w:ilvl w:val="0"/>
          <w:numId w:val="1"/>
        </w:numPr>
        <w:jc w:val="both"/>
        <w:rPr>
          <w:del w:id="329" w:author="Fapil" w:date="2018-09-12T17:30:00Z"/>
          <w:rFonts w:ascii="Arial" w:hAnsi="Arial" w:cs="Arial"/>
          <w:sz w:val="22"/>
        </w:rPr>
      </w:pPr>
      <w:del w:id="330" w:author="Fapil" w:date="2018-09-12T17:30:00Z">
        <w:r w:rsidRPr="00F14809" w:rsidDel="007544EF">
          <w:rPr>
            <w:rFonts w:ascii="Arial" w:hAnsi="Arial" w:cs="Arial"/>
            <w:sz w:val="22"/>
          </w:rPr>
          <w:delText>Retour d’expérience associative : présenter ce que font les associations dans le cadre du DALO,</w:delText>
        </w:r>
      </w:del>
    </w:p>
    <w:p w:rsidR="003D25D2" w:rsidRPr="00F14809" w:rsidRDefault="003D25D2" w:rsidP="00BC471C">
      <w:pPr>
        <w:pStyle w:val="Paragraphedeliste"/>
        <w:numPr>
          <w:ilvl w:val="0"/>
          <w:numId w:val="1"/>
        </w:numPr>
        <w:jc w:val="both"/>
        <w:rPr>
          <w:ins w:id="331" w:author="Fapil" w:date="2018-09-12T17:30:00Z"/>
          <w:rFonts w:ascii="Arial" w:hAnsi="Arial" w:cs="Arial"/>
          <w:sz w:val="22"/>
        </w:rPr>
      </w:pPr>
      <w:r w:rsidRPr="00F14809">
        <w:rPr>
          <w:rFonts w:ascii="Arial" w:hAnsi="Arial" w:cs="Arial"/>
          <w:sz w:val="22"/>
        </w:rPr>
        <w:t>L’articulation sur l’accès aux droits avec les différent</w:t>
      </w:r>
      <w:del w:id="332" w:author="Fapil" w:date="2018-09-12T17:29:00Z">
        <w:r w:rsidRPr="00F14809" w:rsidDel="00490F59">
          <w:rPr>
            <w:rFonts w:ascii="Arial" w:hAnsi="Arial" w:cs="Arial"/>
            <w:sz w:val="22"/>
          </w:rPr>
          <w:delText>e</w:delText>
        </w:r>
      </w:del>
      <w:r w:rsidRPr="00F14809">
        <w:rPr>
          <w:rFonts w:ascii="Arial" w:hAnsi="Arial" w:cs="Arial"/>
          <w:sz w:val="22"/>
        </w:rPr>
        <w:t>s acteurs (point d’accès aux droits,</w:t>
      </w:r>
      <w:ins w:id="333" w:author="Fapil" w:date="2018-09-12T17:30:00Z">
        <w:r w:rsidR="007544EF" w:rsidRPr="00F14809">
          <w:rPr>
            <w:rFonts w:ascii="Arial" w:hAnsi="Arial" w:cs="Arial"/>
            <w:sz w:val="22"/>
          </w:rPr>
          <w:t xml:space="preserve"> ADIL, MJD</w:t>
        </w:r>
      </w:ins>
      <w:del w:id="334" w:author="Fapil" w:date="2018-09-12T17:30:00Z">
        <w:r w:rsidRPr="00F14809" w:rsidDel="007544EF">
          <w:rPr>
            <w:rFonts w:ascii="Arial" w:hAnsi="Arial" w:cs="Arial"/>
            <w:sz w:val="22"/>
          </w:rPr>
          <w:delText xml:space="preserve"> </w:delText>
        </w:r>
      </w:del>
      <w:r w:rsidRPr="00F14809">
        <w:rPr>
          <w:rFonts w:ascii="Arial" w:hAnsi="Arial" w:cs="Arial"/>
          <w:sz w:val="22"/>
        </w:rPr>
        <w:t>…)</w:t>
      </w:r>
    </w:p>
    <w:p w:rsidR="007544EF" w:rsidRPr="00F14809" w:rsidRDefault="007544EF" w:rsidP="007544EF">
      <w:pPr>
        <w:pStyle w:val="Paragraphedeliste"/>
        <w:numPr>
          <w:ilvl w:val="0"/>
          <w:numId w:val="1"/>
        </w:numPr>
        <w:jc w:val="both"/>
        <w:rPr>
          <w:ins w:id="335" w:author="Fapil" w:date="2018-09-12T17:30:00Z"/>
          <w:rFonts w:ascii="Arial" w:hAnsi="Arial" w:cs="Arial"/>
          <w:sz w:val="22"/>
        </w:rPr>
      </w:pPr>
      <w:ins w:id="336" w:author="Fapil" w:date="2018-09-12T17:30:00Z">
        <w:r w:rsidRPr="00F14809">
          <w:rPr>
            <w:rFonts w:ascii="Arial" w:hAnsi="Arial" w:cs="Arial"/>
            <w:sz w:val="22"/>
          </w:rPr>
          <w:t>Retour d’expérience associative : présenter ce que font les associations dans le cadre du DALO et échanger autour des possibilités de coopération avec le secteur associatif</w:t>
        </w:r>
      </w:ins>
    </w:p>
    <w:p w:rsidR="007544EF" w:rsidRPr="00F14809" w:rsidRDefault="007544EF" w:rsidP="007544EF">
      <w:pPr>
        <w:ind w:left="705"/>
        <w:jc w:val="both"/>
        <w:rPr>
          <w:rFonts w:ascii="Arial" w:hAnsi="Arial" w:cs="Arial"/>
          <w:sz w:val="22"/>
        </w:rPr>
      </w:pPr>
    </w:p>
    <w:p w:rsidR="00AF3513" w:rsidRPr="00F14809" w:rsidRDefault="004A2658" w:rsidP="00BC471C">
      <w:pPr>
        <w:jc w:val="both"/>
        <w:rPr>
          <w:ins w:id="337" w:author="Fapil" w:date="2018-09-12T16:10:00Z"/>
          <w:rFonts w:ascii="Arial" w:hAnsi="Arial" w:cs="Arial"/>
          <w:b/>
          <w:sz w:val="28"/>
          <w:szCs w:val="28"/>
          <w:u w:val="single"/>
        </w:rPr>
      </w:pPr>
      <w:r w:rsidRPr="00F14809">
        <w:rPr>
          <w:rFonts w:ascii="Arial" w:hAnsi="Arial" w:cs="Arial"/>
          <w:b/>
          <w:sz w:val="28"/>
          <w:szCs w:val="28"/>
          <w:u w:val="single"/>
        </w:rPr>
        <w:t>4</w:t>
      </w:r>
      <w:r w:rsidR="007E26C5" w:rsidRPr="00F14809">
        <w:rPr>
          <w:rFonts w:ascii="Arial" w:hAnsi="Arial" w:cs="Arial"/>
          <w:b/>
          <w:sz w:val="28"/>
          <w:szCs w:val="28"/>
          <w:u w:val="single"/>
        </w:rPr>
        <w:t>/ Actualités</w:t>
      </w:r>
      <w:r w:rsidR="00DE7E34" w:rsidRPr="00F14809">
        <w:rPr>
          <w:rFonts w:ascii="Arial" w:hAnsi="Arial" w:cs="Arial"/>
          <w:b/>
          <w:sz w:val="28"/>
          <w:szCs w:val="28"/>
          <w:u w:val="single"/>
        </w:rPr>
        <w:t> </w:t>
      </w:r>
      <w:ins w:id="338" w:author="Fapil" w:date="2018-09-12T17:53:00Z">
        <w:r w:rsidR="007E26C5" w:rsidRPr="00F14809">
          <w:rPr>
            <w:rFonts w:ascii="Arial" w:hAnsi="Arial" w:cs="Arial"/>
            <w:b/>
            <w:sz w:val="28"/>
            <w:szCs w:val="28"/>
            <w:u w:val="single"/>
          </w:rPr>
          <w:t xml:space="preserve">nationales et régionales </w:t>
        </w:r>
      </w:ins>
      <w:r w:rsidR="00DE7E34" w:rsidRPr="00F14809">
        <w:rPr>
          <w:rFonts w:ascii="Arial" w:hAnsi="Arial" w:cs="Arial"/>
          <w:b/>
          <w:sz w:val="28"/>
          <w:szCs w:val="28"/>
          <w:u w:val="single"/>
        </w:rPr>
        <w:t xml:space="preserve">: </w:t>
      </w:r>
    </w:p>
    <w:p w:rsidR="007E26C5" w:rsidRPr="00F14809" w:rsidRDefault="007E26C5" w:rsidP="00AF3513">
      <w:pPr>
        <w:jc w:val="both"/>
        <w:rPr>
          <w:ins w:id="339" w:author="Fapil" w:date="2018-09-12T17:53:00Z"/>
          <w:rFonts w:ascii="Arial" w:hAnsi="Arial" w:cs="Arial"/>
          <w:b/>
          <w:sz w:val="22"/>
        </w:rPr>
      </w:pPr>
    </w:p>
    <w:p w:rsidR="00AF3513" w:rsidRPr="00F14809" w:rsidRDefault="00AF3513" w:rsidP="00AF3513">
      <w:pPr>
        <w:jc w:val="both"/>
        <w:rPr>
          <w:ins w:id="340" w:author="Fapil" w:date="2018-09-12T16:10:00Z"/>
          <w:rFonts w:ascii="Arial" w:hAnsi="Arial" w:cs="Arial"/>
          <w:b/>
          <w:sz w:val="22"/>
        </w:rPr>
      </w:pPr>
      <w:ins w:id="341" w:author="Fapil" w:date="2018-09-12T16:10:00Z">
        <w:r w:rsidRPr="00F14809">
          <w:rPr>
            <w:rFonts w:ascii="Arial" w:hAnsi="Arial" w:cs="Arial"/>
            <w:b/>
            <w:sz w:val="22"/>
          </w:rPr>
          <w:t>Point sur l’association DALO</w:t>
        </w:r>
      </w:ins>
    </w:p>
    <w:p w:rsidR="00AF3513" w:rsidRPr="00F14809" w:rsidRDefault="00AF3513" w:rsidP="00AF3513">
      <w:pPr>
        <w:jc w:val="both"/>
        <w:rPr>
          <w:ins w:id="342" w:author="Fapil" w:date="2018-09-12T16:10:00Z"/>
          <w:rFonts w:ascii="Arial" w:hAnsi="Arial" w:cs="Arial"/>
          <w:sz w:val="22"/>
        </w:rPr>
      </w:pPr>
      <w:ins w:id="343" w:author="Fapil" w:date="2018-09-12T16:10:00Z">
        <w:r w:rsidRPr="00F14809">
          <w:rPr>
            <w:rFonts w:ascii="Arial" w:hAnsi="Arial" w:cs="Arial"/>
            <w:sz w:val="22"/>
          </w:rPr>
          <w:t xml:space="preserve">L’association, fondée par Bernard Lacharme, a plusieurs missions : </w:t>
        </w:r>
      </w:ins>
    </w:p>
    <w:p w:rsidR="00AF3513" w:rsidRPr="00F14809" w:rsidRDefault="00AF3513" w:rsidP="00AF3513">
      <w:pPr>
        <w:jc w:val="both"/>
        <w:rPr>
          <w:ins w:id="344" w:author="Fapil" w:date="2018-09-12T16:10:00Z"/>
          <w:rFonts w:ascii="Arial" w:hAnsi="Arial" w:cs="Arial"/>
          <w:sz w:val="22"/>
        </w:rPr>
      </w:pPr>
      <w:ins w:id="345" w:author="Fapil" w:date="2018-09-12T16:10:00Z">
        <w:r w:rsidRPr="00F14809">
          <w:rPr>
            <w:rFonts w:ascii="Arial" w:hAnsi="Arial" w:cs="Arial"/>
            <w:sz w:val="22"/>
          </w:rPr>
          <w:t xml:space="preserve">- Fonction d’information au grand public ainsi qu’aux professionnels (recensement de la jurisprudence, rédaction de fiches sur les principaux dysfonctionnements repérés en COMED…), </w:t>
        </w:r>
      </w:ins>
    </w:p>
    <w:p w:rsidR="00AF3513" w:rsidRPr="00F14809" w:rsidRDefault="00AF3513" w:rsidP="00AF3513">
      <w:pPr>
        <w:jc w:val="both"/>
        <w:rPr>
          <w:ins w:id="346" w:author="Fapil" w:date="2018-09-12T16:10:00Z"/>
          <w:rFonts w:ascii="Arial" w:hAnsi="Arial" w:cs="Arial"/>
          <w:sz w:val="22"/>
        </w:rPr>
      </w:pPr>
      <w:ins w:id="347" w:author="Fapil" w:date="2018-09-12T16:10:00Z">
        <w:r w:rsidRPr="00F14809">
          <w:rPr>
            <w:rFonts w:ascii="Arial" w:hAnsi="Arial" w:cs="Arial"/>
            <w:sz w:val="22"/>
          </w:rPr>
          <w:t>- Formation des membres des COMED, et en projet, des travailleurs sociaux.</w:t>
        </w:r>
      </w:ins>
    </w:p>
    <w:p w:rsidR="00AF3513" w:rsidRPr="00F14809" w:rsidRDefault="00AF3513" w:rsidP="00AF3513">
      <w:pPr>
        <w:jc w:val="both"/>
        <w:rPr>
          <w:ins w:id="348" w:author="Fapil" w:date="2018-09-12T16:10:00Z"/>
          <w:rFonts w:ascii="Arial" w:hAnsi="Arial" w:cs="Arial"/>
          <w:sz w:val="22"/>
        </w:rPr>
      </w:pPr>
      <w:ins w:id="349" w:author="Fapil" w:date="2018-09-12T16:10:00Z">
        <w:r w:rsidRPr="00F14809">
          <w:rPr>
            <w:rFonts w:ascii="Arial" w:hAnsi="Arial" w:cs="Arial"/>
            <w:sz w:val="22"/>
          </w:rPr>
          <w:t xml:space="preserve">- En lien avec certains membres du comité de veille de Paris (Espace Solidarité Habitat, Comité Action Logement, SNL, </w:t>
        </w:r>
        <w:proofErr w:type="spellStart"/>
        <w:r w:rsidRPr="00F14809">
          <w:rPr>
            <w:rFonts w:ascii="Arial" w:hAnsi="Arial" w:cs="Arial"/>
            <w:sz w:val="22"/>
          </w:rPr>
          <w:t>Casip-Cojasor</w:t>
        </w:r>
        <w:proofErr w:type="spellEnd"/>
        <w:r w:rsidRPr="00F14809">
          <w:rPr>
            <w:rFonts w:ascii="Arial" w:hAnsi="Arial" w:cs="Arial"/>
            <w:sz w:val="22"/>
          </w:rPr>
          <w:t xml:space="preserve">) : l’association DALO pilote l’ouverture d’une permanence à Paris dédiée aux recours en excès de pouvoir. 2 demi-journées/semaine, mardi et samedi matin avec des salariés et bénévoles. Première permanence le samedi 9 juin 2018. </w:t>
        </w:r>
      </w:ins>
    </w:p>
    <w:p w:rsidR="007E26C5" w:rsidRPr="00F14809" w:rsidRDefault="007E26C5" w:rsidP="00AF3513">
      <w:pPr>
        <w:jc w:val="both"/>
        <w:rPr>
          <w:ins w:id="350" w:author="Fapil" w:date="2018-09-12T17:52:00Z"/>
          <w:rFonts w:ascii="Arial" w:hAnsi="Arial" w:cs="Arial"/>
          <w:b/>
          <w:sz w:val="22"/>
        </w:rPr>
      </w:pPr>
    </w:p>
    <w:p w:rsidR="00AF3513" w:rsidRPr="00F14809" w:rsidRDefault="00AF3513" w:rsidP="00AF3513">
      <w:pPr>
        <w:jc w:val="both"/>
        <w:rPr>
          <w:ins w:id="351" w:author="Fapil" w:date="2018-09-12T16:10:00Z"/>
          <w:rFonts w:ascii="Arial" w:hAnsi="Arial" w:cs="Arial"/>
          <w:b/>
          <w:sz w:val="22"/>
        </w:rPr>
      </w:pPr>
      <w:ins w:id="352" w:author="Fapil" w:date="2018-09-12T16:10:00Z">
        <w:r w:rsidRPr="00F14809">
          <w:rPr>
            <w:rFonts w:ascii="Arial" w:hAnsi="Arial" w:cs="Arial"/>
            <w:b/>
            <w:sz w:val="22"/>
          </w:rPr>
          <w:t>Retours de la commission DALO du CRHH</w:t>
        </w:r>
      </w:ins>
    </w:p>
    <w:p w:rsidR="007E26C5" w:rsidRPr="00F14809" w:rsidRDefault="007E26C5" w:rsidP="007E26C5">
      <w:pPr>
        <w:jc w:val="both"/>
        <w:rPr>
          <w:ins w:id="353" w:author="Fapil" w:date="2018-09-12T17:51:00Z"/>
          <w:rFonts w:ascii="Arial" w:hAnsi="Arial" w:cs="Arial"/>
          <w:sz w:val="22"/>
        </w:rPr>
      </w:pPr>
      <w:ins w:id="354" w:author="Fapil" w:date="2018-09-12T17:51:00Z">
        <w:r w:rsidRPr="00F14809">
          <w:rPr>
            <w:rFonts w:ascii="Arial" w:hAnsi="Arial" w:cs="Arial"/>
            <w:sz w:val="22"/>
          </w:rPr>
          <w:t>Dans le cadre de la commission DALO du CRHH, 3 groupes de travail ont été animés par la DRIHL :</w:t>
        </w:r>
      </w:ins>
    </w:p>
    <w:p w:rsidR="007E26C5" w:rsidRPr="00F14809" w:rsidRDefault="007E26C5" w:rsidP="007E26C5">
      <w:pPr>
        <w:spacing w:after="0"/>
        <w:jc w:val="both"/>
        <w:rPr>
          <w:ins w:id="355" w:author="Fapil" w:date="2018-09-12T17:51:00Z"/>
          <w:rFonts w:ascii="Arial" w:hAnsi="Arial" w:cs="Arial"/>
          <w:sz w:val="22"/>
        </w:rPr>
      </w:pPr>
      <w:ins w:id="356" w:author="Fapil" w:date="2018-09-12T17:51:00Z">
        <w:r w:rsidRPr="00F14809">
          <w:rPr>
            <w:rFonts w:ascii="Arial" w:hAnsi="Arial" w:cs="Arial"/>
            <w:sz w:val="22"/>
          </w:rPr>
          <w:t>- Le relogement des ménages PU DALO « historiques » (2008-2012)</w:t>
        </w:r>
      </w:ins>
    </w:p>
    <w:p w:rsidR="007E26C5" w:rsidRPr="00F14809" w:rsidRDefault="007E26C5" w:rsidP="007E26C5">
      <w:pPr>
        <w:spacing w:after="0"/>
        <w:jc w:val="both"/>
        <w:rPr>
          <w:ins w:id="357" w:author="Fapil" w:date="2018-09-12T17:51:00Z"/>
          <w:rFonts w:ascii="Arial" w:hAnsi="Arial" w:cs="Arial"/>
          <w:sz w:val="22"/>
        </w:rPr>
      </w:pPr>
      <w:ins w:id="358" w:author="Fapil" w:date="2018-09-12T17:51:00Z">
        <w:r w:rsidRPr="00F14809">
          <w:rPr>
            <w:rFonts w:ascii="Arial" w:hAnsi="Arial" w:cs="Arial"/>
            <w:sz w:val="22"/>
          </w:rPr>
          <w:t>- Le relogement des ménages confrontés à un cumul des difficultés</w:t>
        </w:r>
      </w:ins>
    </w:p>
    <w:p w:rsidR="007E26C5" w:rsidRPr="00F14809" w:rsidRDefault="007E26C5" w:rsidP="007E26C5">
      <w:pPr>
        <w:spacing w:after="0"/>
        <w:jc w:val="both"/>
        <w:rPr>
          <w:ins w:id="359" w:author="Fapil" w:date="2018-09-12T17:51:00Z"/>
          <w:rFonts w:ascii="Arial" w:hAnsi="Arial" w:cs="Arial"/>
          <w:sz w:val="22"/>
        </w:rPr>
      </w:pPr>
      <w:ins w:id="360" w:author="Fapil" w:date="2018-09-12T17:51:00Z">
        <w:r w:rsidRPr="00F14809">
          <w:rPr>
            <w:rFonts w:ascii="Arial" w:hAnsi="Arial" w:cs="Arial"/>
            <w:sz w:val="22"/>
          </w:rPr>
          <w:t>- Les cas complexes d’un point de vue administratif</w:t>
        </w:r>
      </w:ins>
    </w:p>
    <w:p w:rsidR="007E26C5" w:rsidRPr="00F14809" w:rsidRDefault="007E26C5" w:rsidP="007E26C5">
      <w:pPr>
        <w:spacing w:after="0"/>
        <w:jc w:val="both"/>
        <w:rPr>
          <w:ins w:id="361" w:author="Fapil" w:date="2018-09-12T17:51:00Z"/>
          <w:rFonts w:ascii="Arial" w:hAnsi="Arial" w:cs="Arial"/>
          <w:sz w:val="22"/>
        </w:rPr>
      </w:pPr>
      <w:ins w:id="362" w:author="Fapil" w:date="2018-09-12T17:51:00Z">
        <w:r w:rsidRPr="00F14809">
          <w:rPr>
            <w:rFonts w:ascii="Arial" w:hAnsi="Arial" w:cs="Arial"/>
            <w:sz w:val="22"/>
          </w:rPr>
          <w:t xml:space="preserve">Un plan d’action a été proposé par la DRIHL suite à ce travail. </w:t>
        </w:r>
      </w:ins>
    </w:p>
    <w:p w:rsidR="007E26C5" w:rsidRPr="00F14809" w:rsidRDefault="007E26C5" w:rsidP="007E26C5">
      <w:pPr>
        <w:jc w:val="both"/>
        <w:rPr>
          <w:ins w:id="363" w:author="Fapil" w:date="2018-09-12T17:51:00Z"/>
          <w:rFonts w:ascii="Arial" w:hAnsi="Arial" w:cs="Arial"/>
          <w:sz w:val="22"/>
        </w:rPr>
      </w:pPr>
    </w:p>
    <w:p w:rsidR="007E26C5" w:rsidRPr="00F14809" w:rsidRDefault="007E26C5" w:rsidP="007E26C5">
      <w:pPr>
        <w:jc w:val="both"/>
        <w:rPr>
          <w:ins w:id="364" w:author="Fapil" w:date="2018-09-12T17:51:00Z"/>
          <w:rFonts w:ascii="Arial" w:hAnsi="Arial" w:cs="Arial"/>
          <w:sz w:val="22"/>
        </w:rPr>
      </w:pPr>
      <w:ins w:id="365" w:author="Fapil" w:date="2018-09-12T17:51:00Z">
        <w:r w:rsidRPr="00F14809">
          <w:rPr>
            <w:rFonts w:ascii="Arial" w:hAnsi="Arial" w:cs="Arial"/>
            <w:sz w:val="22"/>
          </w:rPr>
          <w:t>- Mesure phare : engagement à reloger tous les ménages PU DALO historiques (avec une DLS active, soit 5000 ménages environ) sur 2 ans, via une « opération coup de poing » : quota de 15% des attributions réservés à ces ménages (sur le total des attributions PU DALO) en 2018 et de 20% en 2019, désignation d’un seul candidat au bailleur pour ces ménages , mobilisation du contingent d’Action Logement, mobilisation du contingent des communes carencées au titre de la loi SRU (contingent repris par le Préfet qui doit le gérer comme le contingent Etat)</w:t>
        </w:r>
      </w:ins>
      <w:ins w:id="366" w:author="Fapil" w:date="2018-09-12T17:52:00Z">
        <w:r w:rsidRPr="00F14809">
          <w:rPr>
            <w:rFonts w:ascii="Arial" w:hAnsi="Arial" w:cs="Arial"/>
            <w:sz w:val="22"/>
          </w:rPr>
          <w:t>.</w:t>
        </w:r>
      </w:ins>
    </w:p>
    <w:p w:rsidR="007E26C5" w:rsidRPr="00F14809" w:rsidRDefault="007E26C5" w:rsidP="007E26C5">
      <w:pPr>
        <w:jc w:val="both"/>
        <w:rPr>
          <w:ins w:id="367" w:author="Fapil" w:date="2018-09-12T17:51:00Z"/>
          <w:rFonts w:ascii="Arial" w:hAnsi="Arial" w:cs="Arial"/>
          <w:sz w:val="22"/>
        </w:rPr>
      </w:pPr>
      <w:ins w:id="368" w:author="Fapil" w:date="2018-09-12T17:51:00Z">
        <w:r w:rsidRPr="00F14809">
          <w:rPr>
            <w:rFonts w:ascii="Arial" w:hAnsi="Arial" w:cs="Arial"/>
            <w:sz w:val="22"/>
          </w:rPr>
          <w:t>- Autres actions : étude sur les refus bailleurs et ménages en CAL qui sera réalisée sur le contingent de l’Etat, référentiel autour des blocages administratifs, proposition d’une charte partenariale avec l’AORIF sur les refus CAL…</w:t>
        </w:r>
      </w:ins>
    </w:p>
    <w:p w:rsidR="00814105" w:rsidRPr="00F14809" w:rsidDel="007E26C5" w:rsidRDefault="00814105" w:rsidP="007E26C5">
      <w:pPr>
        <w:jc w:val="both"/>
        <w:rPr>
          <w:del w:id="369" w:author="Fapil" w:date="2018-09-12T17:52:00Z"/>
          <w:rFonts w:ascii="Arial" w:hAnsi="Arial" w:cs="Arial"/>
          <w:sz w:val="22"/>
        </w:rPr>
      </w:pPr>
    </w:p>
    <w:p w:rsidR="00F14809" w:rsidRPr="00F14809" w:rsidRDefault="007E26C5" w:rsidP="00BC471C">
      <w:pPr>
        <w:jc w:val="both"/>
        <w:rPr>
          <w:ins w:id="370" w:author="Fapil" w:date="2018-09-12T18:27:00Z"/>
          <w:rFonts w:ascii="Arial" w:hAnsi="Arial" w:cs="Arial"/>
          <w:b/>
          <w:sz w:val="22"/>
        </w:rPr>
      </w:pPr>
      <w:ins w:id="371" w:author="Fapil" w:date="2018-09-12T17:56:00Z">
        <w:r w:rsidRPr="00F14809">
          <w:rPr>
            <w:rFonts w:ascii="Arial" w:hAnsi="Arial" w:cs="Arial"/>
            <w:b/>
            <w:sz w:val="22"/>
          </w:rPr>
          <w:t xml:space="preserve">Circulaire du 14 mai 2018 relative </w:t>
        </w:r>
      </w:ins>
      <w:ins w:id="372" w:author="Fapil" w:date="2018-09-12T18:11:00Z">
        <w:r w:rsidR="00325C25" w:rsidRPr="00F14809">
          <w:rPr>
            <w:rFonts w:ascii="Arial" w:hAnsi="Arial" w:cs="Arial"/>
            <w:b/>
            <w:sz w:val="22"/>
          </w:rPr>
          <w:t>aux orientations en matière d’attributions de logements sociaux :</w:t>
        </w:r>
      </w:ins>
    </w:p>
    <w:p w:rsidR="00F613B1" w:rsidRPr="00F14809" w:rsidRDefault="00F14809" w:rsidP="00BC471C">
      <w:pPr>
        <w:jc w:val="both"/>
        <w:rPr>
          <w:rFonts w:ascii="Arial" w:hAnsi="Arial" w:cs="Arial"/>
          <w:sz w:val="22"/>
        </w:rPr>
      </w:pPr>
      <w:ins w:id="373" w:author="Fapil" w:date="2018-09-12T18:27:00Z">
        <w:r w:rsidRPr="00F14809">
          <w:rPr>
            <w:rFonts w:ascii="Arial" w:hAnsi="Arial" w:cs="Arial"/>
            <w:sz w:val="22"/>
          </w:rPr>
          <w:t>C</w:t>
        </w:r>
      </w:ins>
      <w:ins w:id="374" w:author="Fapil" w:date="2018-09-12T18:11:00Z">
        <w:r w:rsidR="00325C25" w:rsidRPr="00F14809">
          <w:rPr>
            <w:rFonts w:ascii="Arial" w:hAnsi="Arial" w:cs="Arial"/>
            <w:sz w:val="22"/>
          </w:rPr>
          <w:t xml:space="preserve">ette instruction traite des objectifs d’attribution de logements sociaux hors </w:t>
        </w:r>
      </w:ins>
      <w:ins w:id="375" w:author="Fapil" w:date="2018-09-12T18:12:00Z">
        <w:r w:rsidR="00325C25" w:rsidRPr="00F14809">
          <w:rPr>
            <w:rFonts w:ascii="Arial" w:hAnsi="Arial" w:cs="Arial"/>
            <w:sz w:val="22"/>
          </w:rPr>
          <w:t>quartier en politique de la ville</w:t>
        </w:r>
      </w:ins>
      <w:ins w:id="376" w:author="Fapil" w:date="2018-09-12T18:13:00Z">
        <w:r w:rsidR="00325C25" w:rsidRPr="00F14809">
          <w:rPr>
            <w:rFonts w:ascii="Arial" w:hAnsi="Arial" w:cs="Arial"/>
            <w:sz w:val="22"/>
          </w:rPr>
          <w:t xml:space="preserve"> et en QPV</w:t>
        </w:r>
      </w:ins>
      <w:ins w:id="377" w:author="Fapil" w:date="2018-09-12T18:11:00Z">
        <w:r w:rsidR="00325C25" w:rsidRPr="00F14809">
          <w:rPr>
            <w:rFonts w:ascii="Arial" w:hAnsi="Arial" w:cs="Arial"/>
            <w:sz w:val="22"/>
          </w:rPr>
          <w:t>. La loi prévoit qu</w:t>
        </w:r>
      </w:ins>
      <w:ins w:id="378" w:author="Fapil" w:date="2018-09-12T18:12:00Z">
        <w:r w:rsidR="00325C25" w:rsidRPr="00F14809">
          <w:rPr>
            <w:rFonts w:ascii="Arial" w:hAnsi="Arial" w:cs="Arial"/>
            <w:sz w:val="22"/>
          </w:rPr>
          <w:t>’</w:t>
        </w:r>
      </w:ins>
      <w:ins w:id="379" w:author="Fapil" w:date="2018-09-12T18:13:00Z">
        <w:r w:rsidR="00325C25" w:rsidRPr="00F14809">
          <w:rPr>
            <w:rFonts w:ascii="Arial" w:hAnsi="Arial" w:cs="Arial"/>
            <w:sz w:val="22"/>
          </w:rPr>
          <w:t xml:space="preserve">à l’échelle intercommunale, </w:t>
        </w:r>
      </w:ins>
      <w:ins w:id="380" w:author="Fapil" w:date="2018-09-12T18:12:00Z">
        <w:r w:rsidR="00325C25" w:rsidRPr="00F14809">
          <w:rPr>
            <w:rFonts w:ascii="Arial" w:hAnsi="Arial" w:cs="Arial"/>
            <w:sz w:val="22"/>
          </w:rPr>
          <w:t>au moins 25% des attributions hors QPV soit faites aux demandeurs les plus pauvres (premier quartile de revenus).</w:t>
        </w:r>
      </w:ins>
      <w:ins w:id="381" w:author="Fapil" w:date="2018-09-12T18:13:00Z">
        <w:r w:rsidR="00325C25" w:rsidRPr="00F14809">
          <w:rPr>
            <w:rFonts w:ascii="Arial" w:hAnsi="Arial" w:cs="Arial"/>
            <w:sz w:val="22"/>
          </w:rPr>
          <w:t xml:space="preserve"> L’instruction rappelle </w:t>
        </w:r>
      </w:ins>
      <w:ins w:id="382" w:author="Fapil" w:date="2018-09-12T18:18:00Z">
        <w:r w:rsidR="00325C25" w:rsidRPr="00F14809">
          <w:rPr>
            <w:rFonts w:ascii="Arial" w:hAnsi="Arial" w:cs="Arial"/>
            <w:sz w:val="22"/>
          </w:rPr>
          <w:t>aussi les prérogatives du préfet</w:t>
        </w:r>
      </w:ins>
      <w:ins w:id="383" w:author="Fapil" w:date="2018-09-12T18:21:00Z">
        <w:r w:rsidRPr="00F14809">
          <w:rPr>
            <w:rFonts w:ascii="Arial" w:hAnsi="Arial" w:cs="Arial"/>
            <w:sz w:val="22"/>
          </w:rPr>
          <w:t>, l’attributio</w:t>
        </w:r>
      </w:ins>
      <w:ins w:id="384" w:author="Fapil" w:date="2018-09-12T18:22:00Z">
        <w:r w:rsidRPr="00F14809">
          <w:rPr>
            <w:rFonts w:ascii="Arial" w:hAnsi="Arial" w:cs="Arial"/>
            <w:sz w:val="22"/>
          </w:rPr>
          <w:t xml:space="preserve">n d’office, </w:t>
        </w:r>
      </w:ins>
      <w:ins w:id="385" w:author="Fapil" w:date="2018-09-12T18:18:00Z">
        <w:r w:rsidR="00325C25" w:rsidRPr="00F14809">
          <w:rPr>
            <w:rFonts w:ascii="Arial" w:hAnsi="Arial" w:cs="Arial"/>
            <w:sz w:val="22"/>
          </w:rPr>
          <w:t>en cas de refus CAL</w:t>
        </w:r>
      </w:ins>
      <w:ins w:id="386" w:author="Fapil" w:date="2018-09-12T18:21:00Z">
        <w:r w:rsidRPr="00F14809">
          <w:rPr>
            <w:rFonts w:ascii="Arial" w:hAnsi="Arial" w:cs="Arial"/>
            <w:sz w:val="22"/>
          </w:rPr>
          <w:t xml:space="preserve"> non fondé</w:t>
        </w:r>
      </w:ins>
      <w:ins w:id="387" w:author="Fapil" w:date="2018-09-12T18:19:00Z">
        <w:r w:rsidR="00325C25" w:rsidRPr="00F14809">
          <w:rPr>
            <w:rFonts w:ascii="Arial" w:hAnsi="Arial" w:cs="Arial"/>
            <w:sz w:val="22"/>
          </w:rPr>
          <w:t xml:space="preserve"> ou lorsque le taux de 25% d’attributions par réservataire au profit des publics prioritaires n’est pas atteint</w:t>
        </w:r>
      </w:ins>
      <w:ins w:id="388" w:author="Fapil" w:date="2018-09-12T18:22:00Z">
        <w:r w:rsidRPr="00F14809">
          <w:rPr>
            <w:rFonts w:ascii="Arial" w:hAnsi="Arial" w:cs="Arial"/>
            <w:sz w:val="22"/>
          </w:rPr>
          <w:t>.</w:t>
        </w:r>
      </w:ins>
    </w:p>
    <w:p w:rsidR="00F613B1" w:rsidRDefault="00F613B1" w:rsidP="00BC471C">
      <w:pPr>
        <w:jc w:val="both"/>
        <w:rPr>
          <w:ins w:id="389" w:author="Carole BARTOLI" w:date="2018-09-20T16:01:00Z"/>
          <w:rFonts w:ascii="Arial" w:hAnsi="Arial" w:cs="Arial"/>
          <w:sz w:val="22"/>
        </w:rPr>
      </w:pPr>
    </w:p>
    <w:p w:rsidR="007A3B92" w:rsidRDefault="007A3B92" w:rsidP="00BC471C">
      <w:pPr>
        <w:jc w:val="both"/>
        <w:rPr>
          <w:ins w:id="390" w:author="Carole BARTOLI" w:date="2018-09-20T16:01:00Z"/>
          <w:rFonts w:ascii="Arial" w:hAnsi="Arial" w:cs="Arial"/>
          <w:sz w:val="22"/>
        </w:rPr>
      </w:pPr>
    </w:p>
    <w:p w:rsidR="007A3B92" w:rsidRPr="00F14809" w:rsidRDefault="007A3B92" w:rsidP="00BC471C">
      <w:pPr>
        <w:jc w:val="both"/>
        <w:rPr>
          <w:rFonts w:ascii="Arial" w:hAnsi="Arial" w:cs="Arial"/>
          <w:sz w:val="22"/>
        </w:rPr>
      </w:pPr>
    </w:p>
    <w:p w:rsidR="00D5678F" w:rsidRPr="00F14809" w:rsidRDefault="00D5678F" w:rsidP="00BC471C">
      <w:pPr>
        <w:jc w:val="both"/>
        <w:rPr>
          <w:rFonts w:ascii="Arial" w:hAnsi="Arial" w:cs="Arial"/>
          <w:b/>
          <w:sz w:val="28"/>
          <w:szCs w:val="28"/>
          <w:u w:val="single"/>
        </w:rPr>
      </w:pPr>
      <w:r w:rsidRPr="00F14809">
        <w:rPr>
          <w:rFonts w:ascii="Arial" w:hAnsi="Arial" w:cs="Arial"/>
          <w:b/>
          <w:sz w:val="28"/>
          <w:szCs w:val="28"/>
          <w:u w:val="single"/>
        </w:rPr>
        <w:lastRenderedPageBreak/>
        <w:t>5 : Jurisprudence :</w:t>
      </w:r>
    </w:p>
    <w:p w:rsidR="00544744" w:rsidRPr="00F14809" w:rsidDel="00F14809" w:rsidRDefault="00544744" w:rsidP="00BC471C">
      <w:pPr>
        <w:jc w:val="both"/>
        <w:rPr>
          <w:del w:id="391" w:author="Fapil" w:date="2018-09-12T18:23:00Z"/>
          <w:rFonts w:ascii="Arial" w:hAnsi="Arial" w:cs="Arial"/>
          <w:sz w:val="22"/>
        </w:rPr>
      </w:pPr>
      <w:del w:id="392" w:author="Fapil" w:date="2018-09-12T18:23:00Z">
        <w:r w:rsidRPr="00F14809" w:rsidDel="00F14809">
          <w:rPr>
            <w:rFonts w:ascii="Arial" w:hAnsi="Arial" w:cs="Arial"/>
            <w:sz w:val="22"/>
          </w:rPr>
          <w:delText>Circulaire du 14 mai 2018 : elle concerne l’attribution des logements sociaux hors QPV. La circulaire précise au Préfet comment procéder à l’attribution des logements. En cas de refus de la CAL, le Préfet doit être prévenu pour repositionner les candidats.</w:delText>
        </w:r>
      </w:del>
    </w:p>
    <w:p w:rsidR="00F14809" w:rsidRPr="00F14809" w:rsidRDefault="00F14809" w:rsidP="00F14809">
      <w:pPr>
        <w:jc w:val="both"/>
        <w:rPr>
          <w:ins w:id="393" w:author="Fapil" w:date="2018-09-12T18:25:00Z"/>
          <w:rFonts w:ascii="Arial" w:hAnsi="Arial" w:cs="Arial"/>
          <w:sz w:val="22"/>
        </w:rPr>
      </w:pPr>
      <w:ins w:id="394" w:author="Fapil" w:date="2018-09-12T18:25:00Z">
        <w:r w:rsidRPr="00F14809">
          <w:rPr>
            <w:rFonts w:ascii="Arial" w:hAnsi="Arial" w:cs="Arial"/>
            <w:sz w:val="22"/>
          </w:rPr>
          <w:t>Décisions du Conseil d’Etat du 14 février 2018 : ouverture d’une nouvelle piste contentieuse pour les ménages reconnus DALO ayant essuyé un refus CAL. La personne peut également saisir le TA d’un nouveau recours injonction (éventuellement donc pour la seconde fois si un premier recours avait déjà été effectué en vue d’une injonction de relogement sous astreinte) afin qu’il ordonne au préfet de procéder d’office à l’attribution, sur ses droits de réservation, d’un logement correspondant aux besoins et aux capacités du demandeur.</w:t>
        </w:r>
      </w:ins>
    </w:p>
    <w:p w:rsidR="00814105" w:rsidRPr="00F14809" w:rsidRDefault="00F14809" w:rsidP="00F14809">
      <w:pPr>
        <w:jc w:val="both"/>
        <w:rPr>
          <w:rFonts w:ascii="Arial" w:hAnsi="Arial" w:cs="Arial"/>
          <w:sz w:val="22"/>
        </w:rPr>
      </w:pPr>
      <w:ins w:id="395" w:author="Fapil" w:date="2018-09-12T18:25:00Z">
        <w:r w:rsidRPr="00F14809">
          <w:rPr>
            <w:rFonts w:ascii="Arial" w:hAnsi="Arial" w:cs="Arial"/>
            <w:sz w:val="22"/>
          </w:rPr>
          <w:t xml:space="preserve">Lien de la décision : </w:t>
        </w:r>
      </w:ins>
      <w:ins w:id="396" w:author="Fapil" w:date="2018-09-12T18:26:00Z">
        <w:r w:rsidRPr="00F14809">
          <w:rPr>
            <w:rFonts w:ascii="Arial" w:hAnsi="Arial" w:cs="Arial"/>
            <w:sz w:val="22"/>
          </w:rPr>
          <w:fldChar w:fldCharType="begin"/>
        </w:r>
        <w:r w:rsidRPr="00F14809">
          <w:rPr>
            <w:rFonts w:ascii="Arial" w:hAnsi="Arial" w:cs="Arial"/>
            <w:sz w:val="22"/>
            <w:rPrChange w:id="397" w:author="Fapil" w:date="2018-09-12T18:30:00Z">
              <w:rPr>
                <w:rFonts w:ascii="Arial" w:hAnsi="Arial" w:cs="Arial"/>
              </w:rPr>
            </w:rPrChange>
          </w:rPr>
          <w:instrText xml:space="preserve"> HYPERLINK "https://www.legifrance.gouv.fr/affichJuriAdmin.do?oldAction=rechJuriAdmin&amp;idTexte=CETATEXT000036601989&amp;fastReqId=1551573929&amp;fastPos=1" </w:instrText>
        </w:r>
        <w:r w:rsidRPr="00F14809">
          <w:rPr>
            <w:rFonts w:ascii="Arial" w:hAnsi="Arial" w:cs="Arial"/>
            <w:sz w:val="22"/>
          </w:rPr>
          <w:fldChar w:fldCharType="separate"/>
        </w:r>
        <w:r w:rsidRPr="00F14809">
          <w:rPr>
            <w:rStyle w:val="Lienhypertexte"/>
            <w:rFonts w:ascii="Arial" w:hAnsi="Arial" w:cs="Arial"/>
            <w:sz w:val="22"/>
          </w:rPr>
          <w:t>IC</w:t>
        </w:r>
        <w:bookmarkStart w:id="398" w:name="_GoBack"/>
        <w:bookmarkEnd w:id="398"/>
        <w:r w:rsidRPr="00F14809">
          <w:rPr>
            <w:rStyle w:val="Lienhypertexte"/>
            <w:rFonts w:ascii="Arial" w:hAnsi="Arial" w:cs="Arial"/>
            <w:sz w:val="22"/>
          </w:rPr>
          <w:t>I</w:t>
        </w:r>
        <w:r w:rsidRPr="00F14809">
          <w:rPr>
            <w:rFonts w:ascii="Arial" w:hAnsi="Arial" w:cs="Arial"/>
            <w:sz w:val="22"/>
          </w:rPr>
          <w:fldChar w:fldCharType="end"/>
        </w:r>
      </w:ins>
    </w:p>
    <w:p w:rsidR="00F14809" w:rsidRPr="00F14809" w:rsidRDefault="00F14809" w:rsidP="00BC471C">
      <w:pPr>
        <w:jc w:val="both"/>
        <w:rPr>
          <w:ins w:id="399" w:author="Fapil" w:date="2018-09-12T18:26:00Z"/>
          <w:rFonts w:ascii="Arial" w:hAnsi="Arial" w:cs="Arial"/>
          <w:b/>
          <w:sz w:val="22"/>
          <w:u w:val="single"/>
        </w:rPr>
      </w:pPr>
    </w:p>
    <w:p w:rsidR="00814105" w:rsidRPr="002F186D" w:rsidRDefault="00F14809" w:rsidP="00F14809">
      <w:pPr>
        <w:jc w:val="center"/>
        <w:rPr>
          <w:rFonts w:ascii="Arial" w:hAnsi="Arial" w:cs="Arial"/>
          <w:b/>
          <w:sz w:val="22"/>
          <w:szCs w:val="28"/>
          <w:u w:val="single"/>
        </w:rPr>
      </w:pPr>
      <w:r w:rsidRPr="002F186D">
        <w:rPr>
          <w:rFonts w:ascii="Arial" w:hAnsi="Arial" w:cs="Arial"/>
          <w:b/>
          <w:sz w:val="22"/>
          <w:szCs w:val="28"/>
          <w:u w:val="single"/>
        </w:rPr>
        <w:t>RELEVE DE DECISION DE LA REUNION DE CE JOUR :</w:t>
      </w:r>
    </w:p>
    <w:p w:rsidR="00814105" w:rsidRPr="00F14809" w:rsidRDefault="00814105" w:rsidP="00814105">
      <w:pPr>
        <w:pStyle w:val="Paragraphedeliste"/>
        <w:numPr>
          <w:ilvl w:val="0"/>
          <w:numId w:val="1"/>
        </w:numPr>
        <w:jc w:val="both"/>
        <w:rPr>
          <w:rFonts w:ascii="Arial" w:hAnsi="Arial" w:cs="Arial"/>
          <w:sz w:val="22"/>
        </w:rPr>
      </w:pPr>
      <w:del w:id="400" w:author="Fapil" w:date="2018-09-12T15:02:00Z">
        <w:r w:rsidRPr="00F14809" w:rsidDel="00F613B1">
          <w:rPr>
            <w:rFonts w:ascii="Arial" w:hAnsi="Arial" w:cs="Arial"/>
            <w:sz w:val="22"/>
          </w:rPr>
          <w:delText>Mise à jour des permanences DALO,</w:delText>
        </w:r>
      </w:del>
      <w:ins w:id="401" w:author="Fapil" w:date="2018-09-12T15:02:00Z">
        <w:r w:rsidR="00F613B1" w:rsidRPr="00F14809">
          <w:rPr>
            <w:rFonts w:ascii="Arial" w:hAnsi="Arial" w:cs="Arial"/>
            <w:sz w:val="22"/>
          </w:rPr>
          <w:t>Transmission par l’OPML de sa liste des permanences DALO du département pour mise-à-jour,</w:t>
        </w:r>
      </w:ins>
    </w:p>
    <w:p w:rsidR="00814105" w:rsidRPr="00F14809" w:rsidRDefault="00814105" w:rsidP="00814105">
      <w:pPr>
        <w:pStyle w:val="Paragraphedeliste"/>
        <w:numPr>
          <w:ilvl w:val="0"/>
          <w:numId w:val="1"/>
        </w:numPr>
        <w:jc w:val="both"/>
        <w:rPr>
          <w:rFonts w:ascii="Arial" w:hAnsi="Arial" w:cs="Arial"/>
          <w:sz w:val="22"/>
        </w:rPr>
      </w:pPr>
      <w:r w:rsidRPr="00F14809">
        <w:rPr>
          <w:rFonts w:ascii="Arial" w:hAnsi="Arial" w:cs="Arial"/>
          <w:sz w:val="22"/>
        </w:rPr>
        <w:t>Invitation des responsables des EDAS (</w:t>
      </w:r>
      <w:r w:rsidR="00F613B1" w:rsidRPr="00F14809">
        <w:rPr>
          <w:rFonts w:ascii="Arial" w:hAnsi="Arial" w:cs="Arial"/>
          <w:sz w:val="22"/>
        </w:rPr>
        <w:t>selon la</w:t>
      </w:r>
      <w:r w:rsidRPr="00F14809">
        <w:rPr>
          <w:rFonts w:ascii="Arial" w:hAnsi="Arial" w:cs="Arial"/>
          <w:sz w:val="22"/>
        </w:rPr>
        <w:t xml:space="preserve"> réponse de la DRIHL</w:t>
      </w:r>
      <w:r w:rsidR="00F613B1" w:rsidRPr="00F14809">
        <w:rPr>
          <w:rFonts w:ascii="Arial" w:hAnsi="Arial" w:cs="Arial"/>
          <w:sz w:val="22"/>
        </w:rPr>
        <w:t>, soit en octobre soit au suivant</w:t>
      </w:r>
      <w:r w:rsidRPr="00F14809">
        <w:rPr>
          <w:rFonts w:ascii="Arial" w:hAnsi="Arial" w:cs="Arial"/>
          <w:sz w:val="22"/>
        </w:rPr>
        <w:t>),</w:t>
      </w:r>
    </w:p>
    <w:p w:rsidR="00814105" w:rsidRPr="00F14809" w:rsidRDefault="00814105" w:rsidP="00814105">
      <w:pPr>
        <w:pStyle w:val="Paragraphedeliste"/>
        <w:numPr>
          <w:ilvl w:val="0"/>
          <w:numId w:val="1"/>
        </w:numPr>
        <w:jc w:val="both"/>
        <w:rPr>
          <w:rFonts w:ascii="Arial" w:hAnsi="Arial" w:cs="Arial"/>
          <w:sz w:val="22"/>
        </w:rPr>
      </w:pPr>
      <w:r w:rsidRPr="00F14809">
        <w:rPr>
          <w:rFonts w:ascii="Arial" w:hAnsi="Arial" w:cs="Arial"/>
          <w:sz w:val="22"/>
        </w:rPr>
        <w:t>Mise à jour des coordonnées mails des membres du comité de veille DALO 92</w:t>
      </w:r>
      <w:ins w:id="402" w:author="Fapil" w:date="2018-09-12T15:02:00Z">
        <w:r w:rsidR="007930D6" w:rsidRPr="00F14809">
          <w:rPr>
            <w:rFonts w:ascii="Arial" w:hAnsi="Arial" w:cs="Arial"/>
            <w:sz w:val="22"/>
          </w:rPr>
          <w:t> : partage du google doc par Jean-François</w:t>
        </w:r>
      </w:ins>
      <w:r w:rsidRPr="00F14809">
        <w:rPr>
          <w:rFonts w:ascii="Arial" w:hAnsi="Arial" w:cs="Arial"/>
          <w:sz w:val="22"/>
        </w:rPr>
        <w:t>,</w:t>
      </w:r>
    </w:p>
    <w:p w:rsidR="00814105" w:rsidRPr="00F14809" w:rsidRDefault="007930D6" w:rsidP="00814105">
      <w:pPr>
        <w:pStyle w:val="Paragraphedeliste"/>
        <w:numPr>
          <w:ilvl w:val="0"/>
          <w:numId w:val="1"/>
        </w:numPr>
        <w:jc w:val="both"/>
        <w:rPr>
          <w:rFonts w:ascii="Arial" w:hAnsi="Arial" w:cs="Arial"/>
          <w:sz w:val="22"/>
        </w:rPr>
      </w:pPr>
      <w:ins w:id="403" w:author="Fapil" w:date="2018-09-12T15:02:00Z">
        <w:r w:rsidRPr="00F14809">
          <w:rPr>
            <w:rFonts w:ascii="Arial" w:hAnsi="Arial" w:cs="Arial"/>
            <w:sz w:val="22"/>
          </w:rPr>
          <w:t>Tr</w:t>
        </w:r>
      </w:ins>
      <w:ins w:id="404" w:author="Fapil" w:date="2018-09-12T15:03:00Z">
        <w:r w:rsidRPr="00F14809">
          <w:rPr>
            <w:rFonts w:ascii="Arial" w:hAnsi="Arial" w:cs="Arial"/>
            <w:sz w:val="22"/>
          </w:rPr>
          <w:t>ansmission par Mireille du nouveau</w:t>
        </w:r>
      </w:ins>
      <w:del w:id="405" w:author="Fapil" w:date="2018-09-12T15:03:00Z">
        <w:r w:rsidR="00814105" w:rsidRPr="00F14809" w:rsidDel="007930D6">
          <w:rPr>
            <w:rFonts w:ascii="Arial" w:hAnsi="Arial" w:cs="Arial"/>
            <w:sz w:val="22"/>
          </w:rPr>
          <w:delText xml:space="preserve"> de son</w:delText>
        </w:r>
      </w:del>
      <w:r w:rsidR="00814105" w:rsidRPr="00F14809">
        <w:rPr>
          <w:rFonts w:ascii="Arial" w:hAnsi="Arial" w:cs="Arial"/>
          <w:sz w:val="22"/>
        </w:rPr>
        <w:t xml:space="preserve"> contact pour les indemnités,</w:t>
      </w:r>
    </w:p>
    <w:p w:rsidR="00814105" w:rsidRPr="00F14809" w:rsidRDefault="00814105" w:rsidP="00814105">
      <w:pPr>
        <w:pStyle w:val="Paragraphedeliste"/>
        <w:numPr>
          <w:ilvl w:val="0"/>
          <w:numId w:val="1"/>
        </w:numPr>
        <w:jc w:val="both"/>
        <w:rPr>
          <w:rFonts w:ascii="Arial" w:hAnsi="Arial" w:cs="Arial"/>
          <w:sz w:val="22"/>
        </w:rPr>
      </w:pPr>
      <w:r w:rsidRPr="00F14809">
        <w:rPr>
          <w:rFonts w:ascii="Arial" w:hAnsi="Arial" w:cs="Arial"/>
          <w:sz w:val="22"/>
        </w:rPr>
        <w:t>Partage pour les membres du comité de veille qui participe à la COMED</w:t>
      </w:r>
      <w:r w:rsidR="00DE7E34" w:rsidRPr="00F14809">
        <w:rPr>
          <w:rFonts w:ascii="Arial" w:hAnsi="Arial" w:cs="Arial"/>
          <w:sz w:val="22"/>
        </w:rPr>
        <w:t>.</w:t>
      </w:r>
    </w:p>
    <w:p w:rsidR="002F186D" w:rsidRDefault="002F186D" w:rsidP="00F14809">
      <w:pPr>
        <w:jc w:val="center"/>
        <w:rPr>
          <w:ins w:id="406" w:author="Fapil" w:date="2018-09-12T18:33:00Z"/>
          <w:rFonts w:ascii="Arial" w:hAnsi="Arial" w:cs="Arial"/>
          <w:b/>
          <w:sz w:val="22"/>
          <w:u w:val="single"/>
        </w:rPr>
      </w:pPr>
    </w:p>
    <w:p w:rsidR="00DE7E34" w:rsidRPr="00F14809" w:rsidRDefault="00F14809" w:rsidP="00F14809">
      <w:pPr>
        <w:jc w:val="center"/>
        <w:rPr>
          <w:rFonts w:ascii="Arial" w:hAnsi="Arial" w:cs="Arial"/>
          <w:b/>
          <w:sz w:val="22"/>
          <w:u w:val="single"/>
        </w:rPr>
      </w:pPr>
      <w:r w:rsidRPr="00F14809">
        <w:rPr>
          <w:rFonts w:ascii="Arial" w:hAnsi="Arial" w:cs="Arial"/>
          <w:b/>
          <w:sz w:val="22"/>
          <w:u w:val="single"/>
        </w:rPr>
        <w:t>PROCHAINE DATE DE REUNION :</w:t>
      </w:r>
    </w:p>
    <w:p w:rsidR="00DE7E34" w:rsidRPr="00F14809" w:rsidRDefault="00DE7E34" w:rsidP="00F613B1">
      <w:pPr>
        <w:jc w:val="both"/>
        <w:rPr>
          <w:rFonts w:ascii="Arial" w:hAnsi="Arial" w:cs="Arial"/>
          <w:sz w:val="22"/>
        </w:rPr>
      </w:pPr>
    </w:p>
    <w:p w:rsidR="00F613B1" w:rsidRPr="00F14809" w:rsidRDefault="00F613B1" w:rsidP="00F613B1">
      <w:pPr>
        <w:jc w:val="both"/>
        <w:rPr>
          <w:rFonts w:ascii="Arial" w:hAnsi="Arial" w:cs="Arial"/>
          <w:sz w:val="22"/>
        </w:rPr>
      </w:pPr>
      <w:r w:rsidRPr="00F14809">
        <w:rPr>
          <w:rFonts w:ascii="Arial" w:hAnsi="Arial" w:cs="Arial"/>
          <w:b/>
          <w:sz w:val="22"/>
        </w:rPr>
        <w:t>Jeudi 04 octobre, à 14h30, Secours Catholique</w:t>
      </w:r>
      <w:ins w:id="407" w:author="Fapil" w:date="2018-09-12T18:28:00Z">
        <w:r w:rsidR="00F14809" w:rsidRPr="00F14809">
          <w:rPr>
            <w:rFonts w:ascii="Arial" w:hAnsi="Arial" w:cs="Arial"/>
            <w:b/>
            <w:sz w:val="22"/>
          </w:rPr>
          <w:t>, 34 rue Steffen 92600 Asnières-sur-</w:t>
        </w:r>
        <w:r w:rsidR="00F14809" w:rsidRPr="00783EAC">
          <w:rPr>
            <w:rFonts w:ascii="Arial" w:hAnsi="Arial" w:cs="Arial"/>
            <w:b/>
            <w:sz w:val="22"/>
          </w:rPr>
          <w:t>Seine</w:t>
        </w:r>
      </w:ins>
    </w:p>
    <w:sectPr w:rsidR="00F613B1" w:rsidRPr="00F14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E88"/>
    <w:multiLevelType w:val="hybridMultilevel"/>
    <w:tmpl w:val="4C967130"/>
    <w:lvl w:ilvl="0" w:tplc="F1A02510">
      <w:start w:val="1"/>
      <w:numFmt w:val="decimal"/>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1" w15:restartNumberingAfterBreak="0">
    <w:nsid w:val="25CA6BD4"/>
    <w:multiLevelType w:val="hybridMultilevel"/>
    <w:tmpl w:val="BBB0BD4C"/>
    <w:lvl w:ilvl="0" w:tplc="17962A1C">
      <w:start w:val="5"/>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0170032"/>
    <w:multiLevelType w:val="hybridMultilevel"/>
    <w:tmpl w:val="5B72C10E"/>
    <w:lvl w:ilvl="0" w:tplc="73B0A0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CF63F3C"/>
    <w:multiLevelType w:val="hybridMultilevel"/>
    <w:tmpl w:val="D33C5A02"/>
    <w:lvl w:ilvl="0" w:tplc="BFFEF822">
      <w:start w:val="1008"/>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pil">
    <w15:presenceInfo w15:providerId="None" w15:userId="Fapil"/>
  </w15:person>
  <w15:person w15:author="Carole BARTOLI">
    <w15:presenceInfo w15:providerId="AD" w15:userId="S-1-5-21-2372980552-2025806588-2354812346-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44"/>
    <w:rsid w:val="00005878"/>
    <w:rsid w:val="000C3179"/>
    <w:rsid w:val="00203E5A"/>
    <w:rsid w:val="00246F89"/>
    <w:rsid w:val="002E7B3D"/>
    <w:rsid w:val="002F186D"/>
    <w:rsid w:val="00325C25"/>
    <w:rsid w:val="003C3FF9"/>
    <w:rsid w:val="003D25D2"/>
    <w:rsid w:val="00490F59"/>
    <w:rsid w:val="004A1631"/>
    <w:rsid w:val="004A2658"/>
    <w:rsid w:val="00544744"/>
    <w:rsid w:val="005F7407"/>
    <w:rsid w:val="00652F01"/>
    <w:rsid w:val="006E757C"/>
    <w:rsid w:val="007544EF"/>
    <w:rsid w:val="00783EAC"/>
    <w:rsid w:val="007930D6"/>
    <w:rsid w:val="00795038"/>
    <w:rsid w:val="007A3B92"/>
    <w:rsid w:val="007E26C5"/>
    <w:rsid w:val="007F09FC"/>
    <w:rsid w:val="00814105"/>
    <w:rsid w:val="008338D0"/>
    <w:rsid w:val="009618DD"/>
    <w:rsid w:val="00A6302D"/>
    <w:rsid w:val="00AF3513"/>
    <w:rsid w:val="00B00B4F"/>
    <w:rsid w:val="00B92C9F"/>
    <w:rsid w:val="00BC471C"/>
    <w:rsid w:val="00BD245B"/>
    <w:rsid w:val="00C24252"/>
    <w:rsid w:val="00D20EC3"/>
    <w:rsid w:val="00D5678F"/>
    <w:rsid w:val="00DE7E34"/>
    <w:rsid w:val="00E427D2"/>
    <w:rsid w:val="00E87BA0"/>
    <w:rsid w:val="00EA798C"/>
    <w:rsid w:val="00EC3245"/>
    <w:rsid w:val="00F14809"/>
    <w:rsid w:val="00F26F5A"/>
    <w:rsid w:val="00F61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115"/>
  <w15:chartTrackingRefBased/>
  <w15:docId w15:val="{237E719F-6976-46D9-8D3B-0C3FBBF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A0"/>
    <w:pPr>
      <w:spacing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678F"/>
    <w:pPr>
      <w:ind w:left="720"/>
      <w:contextualSpacing/>
    </w:pPr>
  </w:style>
  <w:style w:type="character" w:styleId="Lienhypertexte">
    <w:name w:val="Hyperlink"/>
    <w:basedOn w:val="Policepardfaut"/>
    <w:uiPriority w:val="99"/>
    <w:unhideWhenUsed/>
    <w:rsid w:val="00F613B1"/>
    <w:rPr>
      <w:color w:val="0563C1"/>
      <w:u w:val="single"/>
    </w:rPr>
  </w:style>
  <w:style w:type="paragraph" w:styleId="Textedebulles">
    <w:name w:val="Balloon Text"/>
    <w:basedOn w:val="Normal"/>
    <w:link w:val="TextedebullesCar"/>
    <w:uiPriority w:val="99"/>
    <w:semiHidden/>
    <w:unhideWhenUsed/>
    <w:rsid w:val="007930D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0D6"/>
    <w:rPr>
      <w:rFonts w:ascii="Segoe UI" w:hAnsi="Segoe UI" w:cs="Segoe UI"/>
      <w:sz w:val="18"/>
      <w:szCs w:val="18"/>
    </w:rPr>
  </w:style>
  <w:style w:type="character" w:customStyle="1" w:styleId="UnresolvedMention">
    <w:name w:val="Unresolved Mention"/>
    <w:basedOn w:val="Policepardfaut"/>
    <w:uiPriority w:val="99"/>
    <w:semiHidden/>
    <w:unhideWhenUsed/>
    <w:rsid w:val="006E757C"/>
    <w:rPr>
      <w:color w:val="605E5C"/>
      <w:shd w:val="clear" w:color="auto" w:fill="E1DFDD"/>
    </w:rPr>
  </w:style>
  <w:style w:type="character" w:styleId="Lienhypertextesuivivisit">
    <w:name w:val="FollowedHyperlink"/>
    <w:basedOn w:val="Policepardfaut"/>
    <w:uiPriority w:val="99"/>
    <w:semiHidden/>
    <w:unhideWhenUsed/>
    <w:rsid w:val="007A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5430">
      <w:bodyDiv w:val="1"/>
      <w:marLeft w:val="0"/>
      <w:marRight w:val="0"/>
      <w:marTop w:val="0"/>
      <w:marBottom w:val="0"/>
      <w:divBdr>
        <w:top w:val="none" w:sz="0" w:space="0" w:color="auto"/>
        <w:left w:val="none" w:sz="0" w:space="0" w:color="auto"/>
        <w:bottom w:val="none" w:sz="0" w:space="0" w:color="auto"/>
        <w:right w:val="none" w:sz="0" w:space="0" w:color="auto"/>
      </w:divBdr>
    </w:div>
    <w:div w:id="475880244">
      <w:bodyDiv w:val="1"/>
      <w:marLeft w:val="0"/>
      <w:marRight w:val="0"/>
      <w:marTop w:val="0"/>
      <w:marBottom w:val="0"/>
      <w:divBdr>
        <w:top w:val="none" w:sz="0" w:space="0" w:color="auto"/>
        <w:left w:val="none" w:sz="0" w:space="0" w:color="auto"/>
        <w:bottom w:val="none" w:sz="0" w:space="0" w:color="auto"/>
        <w:right w:val="none" w:sz="0" w:space="0" w:color="auto"/>
      </w:divBdr>
    </w:div>
    <w:div w:id="1574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rtopierre@gmail.com" TargetMode="External"/><Relationship Id="rId3" Type="http://schemas.openxmlformats.org/officeDocument/2006/relationships/settings" Target="settings.xml"/><Relationship Id="rId7" Type="http://schemas.openxmlformats.org/officeDocument/2006/relationships/hyperlink" Target="mailto:cds.perspective@la-canop&#233;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caillaud@croix-rouge.fr"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2176</Words>
  <Characters>11974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Fonfreide</dc:creator>
  <cp:keywords/>
  <dc:description/>
  <cp:lastModifiedBy>Carole BARTOLI</cp:lastModifiedBy>
  <cp:revision>3</cp:revision>
  <dcterms:created xsi:type="dcterms:W3CDTF">2018-09-20T10:14:00Z</dcterms:created>
  <dcterms:modified xsi:type="dcterms:W3CDTF">2018-09-20T14:02:00Z</dcterms:modified>
</cp:coreProperties>
</file>